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outlineLvl w:val="0"/>
        <w:rPr>
          <w:ins w:id="1" w:author="billy honey" w:date="2022-01-06T17:38:26Z"/>
          <w:rFonts w:ascii="Times New Roman" w:hAnsi="Times New Roman" w:eastAsia="方正仿宋_GBK" w:cs="宋体"/>
          <w:kern w:val="0"/>
          <w:sz w:val="32"/>
          <w:szCs w:val="32"/>
        </w:rPr>
        <w:pPrChange w:id="0" w:author="billy honey" w:date="2022-01-06T17:48:27Z">
          <w:pPr>
            <w:widowControl/>
            <w:shd w:val="clear" w:color="auto" w:fill="FFFFFF"/>
            <w:spacing w:line="560" w:lineRule="exact"/>
            <w:outlineLvl w:val="0"/>
          </w:pPr>
        </w:pPrChange>
      </w:pPr>
    </w:p>
    <w:p>
      <w:pPr>
        <w:widowControl/>
        <w:shd w:val="clear" w:color="auto" w:fill="FFFFFF"/>
        <w:spacing w:line="540" w:lineRule="exact"/>
        <w:outlineLvl w:val="0"/>
        <w:rPr>
          <w:ins w:id="3" w:author="billy honey" w:date="2022-01-06T17:38:26Z"/>
          <w:rFonts w:ascii="Times New Roman" w:hAnsi="Times New Roman" w:eastAsia="方正仿宋_GBK" w:cs="宋体"/>
          <w:kern w:val="0"/>
          <w:sz w:val="32"/>
          <w:szCs w:val="32"/>
        </w:rPr>
        <w:pPrChange w:id="2" w:author="billy honey" w:date="2022-01-06T17:48:27Z">
          <w:pPr>
            <w:widowControl/>
            <w:shd w:val="clear" w:color="auto" w:fill="FFFFFF"/>
            <w:spacing w:line="560" w:lineRule="exact"/>
            <w:outlineLvl w:val="0"/>
          </w:pPr>
        </w:pPrChange>
      </w:pPr>
    </w:p>
    <w:p>
      <w:pPr>
        <w:widowControl/>
        <w:shd w:val="clear" w:color="auto" w:fill="FFFFFF"/>
        <w:spacing w:line="540" w:lineRule="exact"/>
        <w:outlineLvl w:val="0"/>
        <w:rPr>
          <w:ins w:id="5" w:author="billy honey" w:date="2022-01-06T17:38:26Z"/>
          <w:rFonts w:ascii="Times New Roman" w:hAnsi="Times New Roman" w:eastAsia="方正仿宋_GBK" w:cs="宋体"/>
          <w:kern w:val="0"/>
          <w:sz w:val="32"/>
          <w:szCs w:val="32"/>
        </w:rPr>
        <w:pPrChange w:id="4" w:author="billy honey" w:date="2022-01-06T17:48:27Z">
          <w:pPr>
            <w:widowControl/>
            <w:shd w:val="clear" w:color="auto" w:fill="FFFFFF"/>
            <w:spacing w:line="560" w:lineRule="exact"/>
            <w:outlineLvl w:val="0"/>
          </w:pPr>
        </w:pPrChange>
      </w:pPr>
    </w:p>
    <w:p>
      <w:pPr>
        <w:widowControl/>
        <w:shd w:val="clear" w:color="auto" w:fill="FFFFFF"/>
        <w:spacing w:line="540" w:lineRule="exact"/>
        <w:outlineLvl w:val="0"/>
        <w:rPr>
          <w:ins w:id="7" w:author="billy honey" w:date="2022-01-06T17:38:26Z"/>
          <w:rFonts w:ascii="Times New Roman" w:hAnsi="Times New Roman" w:eastAsia="方正仿宋_GBK" w:cs="宋体"/>
          <w:kern w:val="0"/>
          <w:sz w:val="32"/>
          <w:szCs w:val="32"/>
        </w:rPr>
        <w:pPrChange w:id="6" w:author="billy honey" w:date="2022-01-06T17:48:27Z">
          <w:pPr>
            <w:widowControl/>
            <w:shd w:val="clear" w:color="auto" w:fill="FFFFFF"/>
            <w:spacing w:line="560" w:lineRule="exact"/>
            <w:outlineLvl w:val="0"/>
          </w:pPr>
        </w:pPrChange>
      </w:pPr>
    </w:p>
    <w:p>
      <w:pPr>
        <w:widowControl/>
        <w:shd w:val="clear" w:color="auto" w:fill="FFFFFF"/>
        <w:spacing w:line="540" w:lineRule="exact"/>
        <w:outlineLvl w:val="0"/>
        <w:rPr>
          <w:ins w:id="9" w:author="billy honey" w:date="2022-01-06T17:38:27Z"/>
          <w:rFonts w:ascii="Times New Roman" w:hAnsi="Times New Roman" w:eastAsia="方正仿宋_GBK" w:cs="宋体"/>
          <w:kern w:val="0"/>
          <w:sz w:val="32"/>
          <w:szCs w:val="32"/>
        </w:rPr>
        <w:pPrChange w:id="8" w:author="billy honey" w:date="2022-01-06T17:48:27Z">
          <w:pPr>
            <w:widowControl/>
            <w:shd w:val="clear" w:color="auto" w:fill="FFFFFF"/>
            <w:spacing w:line="560" w:lineRule="exact"/>
            <w:outlineLvl w:val="0"/>
          </w:pPr>
        </w:pPrChange>
      </w:pPr>
    </w:p>
    <w:p>
      <w:pPr>
        <w:widowControl/>
        <w:shd w:val="clear" w:color="auto" w:fill="FFFFFF"/>
        <w:spacing w:line="540" w:lineRule="exact"/>
        <w:outlineLvl w:val="0"/>
        <w:rPr>
          <w:ins w:id="11" w:author="billy honey" w:date="2022-01-06T17:48:30Z"/>
          <w:rFonts w:ascii="Times New Roman" w:hAnsi="Times New Roman" w:eastAsia="方正仿宋_GBK" w:cs="宋体"/>
          <w:kern w:val="0"/>
          <w:sz w:val="32"/>
          <w:szCs w:val="32"/>
        </w:rPr>
        <w:pPrChange w:id="10" w:author="billy honey" w:date="2022-01-06T17:48:27Z">
          <w:pPr>
            <w:widowControl/>
            <w:shd w:val="clear" w:color="auto" w:fill="FFFFFF"/>
            <w:spacing w:line="560" w:lineRule="exact"/>
            <w:outlineLvl w:val="0"/>
          </w:pPr>
        </w:pPrChange>
      </w:pPr>
    </w:p>
    <w:p>
      <w:pPr>
        <w:widowControl/>
        <w:shd w:val="clear" w:color="auto" w:fill="FFFFFF"/>
        <w:spacing w:line="540" w:lineRule="exact"/>
        <w:outlineLvl w:val="0"/>
        <w:rPr>
          <w:ins w:id="13" w:author="billy honey" w:date="2022-01-07T12:21:57Z"/>
          <w:rFonts w:ascii="Times New Roman" w:hAnsi="Times New Roman" w:eastAsia="方正仿宋_GBK" w:cs="宋体"/>
          <w:kern w:val="0"/>
          <w:sz w:val="32"/>
          <w:szCs w:val="32"/>
        </w:rPr>
        <w:pPrChange w:id="12" w:author="billy honey" w:date="2022-01-06T17:48:27Z">
          <w:pPr>
            <w:widowControl/>
            <w:shd w:val="clear" w:color="auto" w:fill="FFFFFF"/>
            <w:spacing w:line="560" w:lineRule="exact"/>
            <w:outlineLvl w:val="0"/>
          </w:pPr>
        </w:pPrChange>
      </w:pPr>
    </w:p>
    <w:p>
      <w:pPr>
        <w:widowControl/>
        <w:shd w:val="clear" w:color="auto" w:fill="FFFFFF"/>
        <w:spacing w:line="540" w:lineRule="exact"/>
        <w:outlineLvl w:val="0"/>
        <w:rPr>
          <w:ins w:id="15" w:author="billy honey" w:date="2022-01-06T17:38:27Z"/>
          <w:rFonts w:ascii="Times New Roman" w:hAnsi="Times New Roman" w:eastAsia="方正仿宋_GBK" w:cs="宋体"/>
          <w:kern w:val="0"/>
          <w:sz w:val="32"/>
          <w:szCs w:val="32"/>
        </w:rPr>
        <w:pPrChange w:id="14" w:author="billy honey" w:date="2022-01-06T17:48:27Z">
          <w:pPr>
            <w:widowControl/>
            <w:shd w:val="clear" w:color="auto" w:fill="FFFFFF"/>
            <w:spacing w:line="560" w:lineRule="exact"/>
            <w:outlineLvl w:val="0"/>
          </w:pPr>
        </w:pPrChange>
      </w:pPr>
    </w:p>
    <w:p>
      <w:pPr>
        <w:spacing w:line="560" w:lineRule="exact"/>
        <w:jc w:val="center"/>
        <w:rPr>
          <w:ins w:id="16" w:author="billy honey" w:date="2022-01-06T17:48:12Z"/>
          <w:rFonts w:ascii="Times New Roman" w:hAnsi="Times New Roman" w:eastAsia="方正仿宋_GBK" w:cs="Times New Roman"/>
          <w:color w:val="000000"/>
          <w:sz w:val="32"/>
          <w:szCs w:val="32"/>
        </w:rPr>
      </w:pPr>
      <w:ins w:id="17" w:author="billy honey" w:date="2022-01-06T17:48:12Z">
        <w:r>
          <w:rPr>
            <w:rFonts w:ascii="Times New Roman" w:hAnsi="Times New Roman" w:eastAsia="方正仿宋_GBK" w:cs="Times New Roman"/>
            <w:color w:val="000000"/>
            <w:sz w:val="32"/>
            <w:szCs w:val="32"/>
          </w:rPr>
          <w:t>自贸钦管办发〔202</w:t>
        </w:r>
      </w:ins>
      <w:ins w:id="18" w:author="billy honey" w:date="2022-01-06T17:48:12Z">
        <w:r>
          <w:rPr>
            <w:rFonts w:hint="eastAsia" w:ascii="Times New Roman" w:hAnsi="Times New Roman" w:eastAsia="方正仿宋_GBK" w:cs="Times New Roman"/>
            <w:color w:val="000000"/>
            <w:sz w:val="32"/>
            <w:szCs w:val="32"/>
            <w:lang w:val="en-US" w:eastAsia="zh-CN"/>
          </w:rPr>
          <w:t>2</w:t>
        </w:r>
      </w:ins>
      <w:ins w:id="19" w:author="billy honey" w:date="2022-01-06T17:48:12Z">
        <w:r>
          <w:rPr>
            <w:rFonts w:ascii="Times New Roman" w:hAnsi="Times New Roman" w:eastAsia="方正仿宋_GBK" w:cs="Times New Roman"/>
            <w:color w:val="000000"/>
            <w:sz w:val="32"/>
            <w:szCs w:val="32"/>
          </w:rPr>
          <w:t>〕</w:t>
        </w:r>
      </w:ins>
      <w:ins w:id="20" w:author="billy honey" w:date="2022-01-06T17:48:14Z">
        <w:r>
          <w:rPr>
            <w:rFonts w:hint="eastAsia" w:ascii="Times New Roman" w:hAnsi="Times New Roman" w:eastAsia="方正仿宋_GBK" w:cs="Times New Roman"/>
            <w:color w:val="000000"/>
            <w:sz w:val="32"/>
            <w:szCs w:val="32"/>
            <w:lang w:val="en-US" w:eastAsia="zh-CN"/>
          </w:rPr>
          <w:t>2</w:t>
        </w:r>
      </w:ins>
      <w:ins w:id="21" w:author="billy honey" w:date="2022-01-06T17:48:12Z">
        <w:r>
          <w:rPr>
            <w:rFonts w:ascii="Times New Roman" w:hAnsi="Times New Roman" w:eastAsia="方正仿宋_GBK" w:cs="Times New Roman"/>
            <w:color w:val="000000"/>
            <w:sz w:val="32"/>
            <w:szCs w:val="32"/>
          </w:rPr>
          <w:t>号</w:t>
        </w:r>
      </w:ins>
    </w:p>
    <w:p>
      <w:pPr>
        <w:widowControl/>
        <w:shd w:val="clear" w:color="auto" w:fill="FFFFFF"/>
        <w:spacing w:line="560" w:lineRule="exact"/>
        <w:outlineLvl w:val="0"/>
        <w:rPr>
          <w:ins w:id="22" w:author="billy honey" w:date="2022-01-06T17:38:27Z"/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outlineLvl w:val="0"/>
        <w:rPr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outlineLvl w:val="0"/>
        <w:rPr>
          <w:del w:id="23" w:author="billy honey" w:date="2022-01-06T17:38:42Z"/>
          <w:rFonts w:ascii="方正小标宋_GBK" w:hAnsi="宋体" w:eastAsia="方正小标宋_GBK" w:cs="宋体"/>
          <w:spacing w:val="0"/>
          <w:kern w:val="36"/>
          <w:sz w:val="44"/>
          <w:szCs w:val="44"/>
          <w:rPrChange w:id="24" w:author="billy honey" w:date="2022-01-06T17:39:09Z">
            <w:rPr>
              <w:del w:id="25" w:author="billy honey" w:date="2022-01-06T17:38:42Z"/>
              <w:rFonts w:ascii="方正小标宋简体" w:hAnsi="宋体" w:eastAsia="方正小标宋简体" w:cs="宋体"/>
              <w:spacing w:val="-11"/>
              <w:kern w:val="36"/>
              <w:sz w:val="44"/>
              <w:szCs w:val="44"/>
            </w:rPr>
          </w:rPrChange>
        </w:rPr>
      </w:pPr>
      <w:r>
        <w:rPr>
          <w:rFonts w:hint="eastAsia" w:ascii="方正小标宋_GBK" w:hAnsi="宋体" w:eastAsia="方正小标宋_GBK" w:cs="宋体"/>
          <w:spacing w:val="0"/>
          <w:kern w:val="36"/>
          <w:sz w:val="44"/>
          <w:szCs w:val="44"/>
          <w:rPrChange w:id="26" w:author="billy honey" w:date="2022-01-06T17:39:09Z">
            <w:rPr>
              <w:rFonts w:hint="eastAsia" w:ascii="方正小标宋简体" w:hAnsi="宋体" w:eastAsia="方正小标宋简体" w:cs="宋体"/>
              <w:spacing w:val="-11"/>
              <w:kern w:val="36"/>
              <w:sz w:val="44"/>
              <w:szCs w:val="44"/>
            </w:rPr>
          </w:rPrChange>
        </w:rPr>
        <w:t>关于成立中国（广西）自由贸易试验区钦州港</w:t>
      </w:r>
    </w:p>
    <w:p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_GBK" w:hAnsi="宋体" w:eastAsia="方正小标宋_GBK" w:cs="宋体"/>
          <w:kern w:val="36"/>
          <w:sz w:val="44"/>
          <w:szCs w:val="44"/>
          <w:rPrChange w:id="27" w:author="韦伟慧" w:date="2021-12-31T10:30:00Z">
            <w:rPr>
              <w:rFonts w:ascii="方正小标宋简体" w:hAnsi="宋体" w:eastAsia="方正小标宋简体" w:cs="宋体"/>
              <w:kern w:val="36"/>
              <w:sz w:val="44"/>
              <w:szCs w:val="44"/>
            </w:rPr>
          </w:rPrChange>
        </w:rPr>
      </w:pPr>
      <w:r>
        <w:rPr>
          <w:rFonts w:hint="eastAsia" w:ascii="方正小标宋_GBK" w:hAnsi="宋体" w:eastAsia="方正小标宋_GBK" w:cs="宋体"/>
          <w:kern w:val="36"/>
          <w:sz w:val="44"/>
          <w:szCs w:val="44"/>
          <w:rPrChange w:id="28" w:author="韦伟慧" w:date="2021-12-31T10:30:00Z">
            <w:rPr>
              <w:rFonts w:hint="eastAsia" w:ascii="方正小标宋简体" w:hAnsi="宋体" w:eastAsia="方正小标宋简体" w:cs="宋体"/>
              <w:kern w:val="36"/>
              <w:sz w:val="44"/>
              <w:szCs w:val="44"/>
            </w:rPr>
          </w:rPrChange>
        </w:rPr>
        <w:t>片区工人文化宫项目建设指挥部的通知</w:t>
      </w:r>
    </w:p>
    <w:p>
      <w:pPr>
        <w:widowControl/>
        <w:shd w:val="clear" w:color="auto" w:fill="FFFFFF"/>
        <w:spacing w:line="560" w:lineRule="exact"/>
        <w:jc w:val="left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Times New Roman" w:hAnsi="Times New Roman" w:eastAsia="方正仿宋_GBK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片区各</w:t>
      </w:r>
      <w:ins w:id="29" w:author="billy honey" w:date="2022-01-06T17:39:56Z">
        <w:r>
          <w:rPr>
            <w:rFonts w:hint="eastAsia" w:ascii="Times New Roman" w:hAnsi="Times New Roman" w:eastAsia="方正仿宋_GBK" w:cs="宋体"/>
            <w:kern w:val="0"/>
            <w:sz w:val="32"/>
            <w:szCs w:val="32"/>
            <w:lang w:eastAsia="zh-CN"/>
          </w:rPr>
          <w:t>有关</w:t>
        </w:r>
      </w:ins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单位：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Times New Roman" w:hAnsi="Times New Roman" w:eastAsia="方正仿宋_GBK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为推进钦州港片区工人文化宫项目建设顺利实施，片区管委</w:t>
      </w:r>
      <w:del w:id="30" w:author="billy honey" w:date="2022-01-06T17:41:31Z">
        <w:r>
          <w:rPr>
            <w:rFonts w:hint="eastAsia" w:ascii="Times New Roman" w:hAnsi="Times New Roman" w:eastAsia="方正仿宋_GBK" w:cs="宋体"/>
            <w:kern w:val="0"/>
            <w:sz w:val="32"/>
            <w:szCs w:val="32"/>
          </w:rPr>
          <w:delText>会</w:delText>
        </w:r>
      </w:del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决定成立工人文化宫项目建设指挥部，全面负责项目前期策划、立项、可研、方案设计、建设施工等组织协调和实施工作，确保做到全范围覆盖、全过程控制、无借口担当。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一、工人文化宫项目建设指挥部成员构成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Times New Roman" w:hAnsi="Times New Roman" w:eastAsia="方正仿宋_GBK" w:cs="宋体"/>
          <w:spacing w:val="-11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指</w:t>
      </w:r>
      <w:ins w:id="31" w:author="朱飞" w:date="2021-12-31T11:00:00Z">
        <w:r>
          <w:rPr>
            <w:rFonts w:hint="eastAsia" w:ascii="Times New Roman" w:hAnsi="Times New Roman" w:eastAsia="方正仿宋_GBK" w:cs="宋体"/>
            <w:kern w:val="0"/>
            <w:sz w:val="32"/>
            <w:szCs w:val="32"/>
          </w:rPr>
          <w:t xml:space="preserve"> </w:t>
        </w:r>
      </w:ins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挥</w:t>
      </w:r>
      <w:ins w:id="32" w:author="朱飞" w:date="2021-12-31T11:00:00Z">
        <w:r>
          <w:rPr>
            <w:rFonts w:hint="eastAsia" w:ascii="Times New Roman" w:hAnsi="Times New Roman" w:eastAsia="方正仿宋_GBK" w:cs="宋体"/>
            <w:kern w:val="0"/>
            <w:sz w:val="32"/>
            <w:szCs w:val="32"/>
          </w:rPr>
          <w:t xml:space="preserve"> </w:t>
        </w:r>
      </w:ins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长：</w:t>
      </w:r>
      <w:r>
        <w:rPr>
          <w:rFonts w:hint="eastAsia" w:ascii="Times New Roman" w:hAnsi="Times New Roman" w:eastAsia="方正仿宋_GBK" w:cs="宋体"/>
          <w:spacing w:val="-11"/>
          <w:kern w:val="0"/>
          <w:sz w:val="32"/>
          <w:szCs w:val="32"/>
        </w:rPr>
        <w:t>黄善荣</w:t>
      </w:r>
      <w:ins w:id="33" w:author="朱飞" w:date="2021-12-31T11:00:00Z">
        <w:r>
          <w:rPr>
            <w:rFonts w:hint="eastAsia" w:ascii="Times New Roman" w:hAnsi="Times New Roman" w:eastAsia="方正仿宋_GBK" w:cs="宋体"/>
            <w:spacing w:val="-11"/>
            <w:kern w:val="0"/>
            <w:sz w:val="32"/>
            <w:szCs w:val="32"/>
          </w:rPr>
          <w:t xml:space="preserve">  </w:t>
        </w:r>
      </w:ins>
      <w:ins w:id="34" w:author="billy honey" w:date="2022-01-07T12:16:40Z">
        <w:r>
          <w:rPr>
            <w:rFonts w:hint="eastAsia" w:ascii="Times New Roman" w:hAnsi="Times New Roman" w:eastAsia="方正仿宋_GBK" w:cs="宋体"/>
            <w:spacing w:val="-11"/>
            <w:kern w:val="0"/>
            <w:sz w:val="32"/>
            <w:szCs w:val="32"/>
            <w:lang w:val="en-US" w:eastAsia="zh-CN"/>
          </w:rPr>
          <w:t xml:space="preserve"> </w:t>
        </w:r>
      </w:ins>
      <w:r>
        <w:rPr>
          <w:rFonts w:hint="eastAsia" w:ascii="Times New Roman" w:hAnsi="Times New Roman" w:eastAsia="方正仿宋_GBK" w:cs="宋体"/>
          <w:spacing w:val="-11"/>
          <w:kern w:val="0"/>
          <w:sz w:val="32"/>
          <w:szCs w:val="32"/>
        </w:rPr>
        <w:t>片区管委</w:t>
      </w:r>
      <w:del w:id="35" w:author="billy honey" w:date="2022-01-06T17:41:28Z">
        <w:r>
          <w:rPr>
            <w:rFonts w:hint="eastAsia" w:ascii="Times New Roman" w:hAnsi="Times New Roman" w:eastAsia="方正仿宋_GBK" w:cs="宋体"/>
            <w:spacing w:val="-11"/>
            <w:kern w:val="0"/>
            <w:sz w:val="32"/>
            <w:szCs w:val="32"/>
          </w:rPr>
          <w:delText>会</w:delText>
        </w:r>
      </w:del>
      <w:r>
        <w:rPr>
          <w:rFonts w:hint="eastAsia" w:ascii="Times New Roman" w:hAnsi="Times New Roman" w:eastAsia="方正仿宋_GBK" w:cs="宋体"/>
          <w:spacing w:val="-11"/>
          <w:kern w:val="0"/>
          <w:sz w:val="32"/>
          <w:szCs w:val="32"/>
        </w:rPr>
        <w:t>二级巡视员、总工会主席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Times New Roman" w:hAnsi="Times New Roman" w:eastAsia="方正仿宋_GBK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副指挥长：吴意华</w:t>
      </w:r>
      <w:ins w:id="36" w:author="朱飞" w:date="2021-12-31T11:00:00Z">
        <w:r>
          <w:rPr>
            <w:rFonts w:hint="eastAsia" w:ascii="Times New Roman" w:hAnsi="Times New Roman" w:eastAsia="方正仿宋_GBK" w:cs="宋体"/>
            <w:kern w:val="0"/>
            <w:sz w:val="32"/>
            <w:szCs w:val="32"/>
          </w:rPr>
          <w:t xml:space="preserve">  </w:t>
        </w:r>
      </w:ins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财政金融局局长</w:t>
      </w:r>
    </w:p>
    <w:p>
      <w:pPr>
        <w:widowControl/>
        <w:shd w:val="clear" w:color="auto" w:fill="FFFFFF"/>
        <w:spacing w:line="560" w:lineRule="exact"/>
        <w:ind w:firstLine="2240" w:firstLineChars="700"/>
        <w:jc w:val="left"/>
        <w:rPr>
          <w:rFonts w:ascii="Times New Roman" w:hAnsi="Times New Roman" w:eastAsia="方正仿宋_GBK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韩文兵</w:t>
      </w:r>
      <w:ins w:id="37" w:author="朱飞" w:date="2021-12-31T11:00:00Z">
        <w:r>
          <w:rPr>
            <w:rFonts w:hint="eastAsia" w:ascii="Times New Roman" w:hAnsi="Times New Roman" w:eastAsia="方正仿宋_GBK" w:cs="宋体"/>
            <w:kern w:val="0"/>
            <w:sz w:val="32"/>
            <w:szCs w:val="32"/>
          </w:rPr>
          <w:t xml:space="preserve">  </w:t>
        </w:r>
      </w:ins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自然资源和建设局局长</w:t>
      </w:r>
    </w:p>
    <w:p>
      <w:pPr>
        <w:widowControl/>
        <w:shd w:val="clear" w:color="auto" w:fill="FFFFFF"/>
        <w:spacing w:line="560" w:lineRule="exact"/>
        <w:ind w:left="3834" w:leftChars="1064" w:hanging="1600" w:hangingChars="500"/>
        <w:jc w:val="left"/>
        <w:rPr>
          <w:rFonts w:ascii="Times New Roman" w:hAnsi="Times New Roman" w:eastAsia="方正仿宋_GBK" w:cs="宋体"/>
          <w:spacing w:val="0"/>
          <w:kern w:val="0"/>
          <w:sz w:val="32"/>
          <w:szCs w:val="32"/>
          <w:rPrChange w:id="38" w:author="朱飞" w:date="2021-12-31T11:00:00Z">
            <w:rPr>
              <w:rFonts w:ascii="Times New Roman" w:hAnsi="Times New Roman" w:eastAsia="方正仿宋_GBK" w:cs="宋体"/>
              <w:spacing w:val="-23"/>
              <w:kern w:val="0"/>
              <w:sz w:val="32"/>
              <w:szCs w:val="32"/>
            </w:rPr>
          </w:rPrChange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唐焕民</w:t>
      </w:r>
      <w:ins w:id="39" w:author="朱飞" w:date="2021-12-31T11:00:00Z">
        <w:r>
          <w:rPr>
            <w:rFonts w:hint="eastAsia" w:ascii="Times New Roman" w:hAnsi="Times New Roman" w:eastAsia="方正仿宋_GBK" w:cs="宋体"/>
            <w:kern w:val="0"/>
            <w:sz w:val="32"/>
            <w:szCs w:val="32"/>
          </w:rPr>
          <w:t xml:space="preserve">  </w:t>
        </w:r>
      </w:ins>
      <w:r>
        <w:rPr>
          <w:rFonts w:hint="eastAsia" w:ascii="Times New Roman" w:hAnsi="Times New Roman" w:eastAsia="方正仿宋_GBK" w:cs="宋体"/>
          <w:spacing w:val="0"/>
          <w:kern w:val="0"/>
          <w:sz w:val="32"/>
          <w:szCs w:val="32"/>
          <w:rPrChange w:id="40" w:author="朱飞" w:date="2021-12-31T11:00:00Z">
            <w:rPr>
              <w:rFonts w:hint="eastAsia" w:ascii="Times New Roman" w:hAnsi="Times New Roman" w:eastAsia="方正仿宋_GBK" w:cs="宋体"/>
              <w:spacing w:val="-23"/>
              <w:kern w:val="0"/>
              <w:sz w:val="32"/>
              <w:szCs w:val="32"/>
            </w:rPr>
          </w:rPrChange>
        </w:rPr>
        <w:t>管委</w:t>
      </w:r>
      <w:del w:id="41" w:author="朱飞" w:date="2021-12-31T11:01:00Z">
        <w:r>
          <w:rPr>
            <w:rFonts w:hint="eastAsia" w:ascii="Times New Roman" w:hAnsi="Times New Roman" w:eastAsia="方正仿宋_GBK" w:cs="宋体"/>
            <w:spacing w:val="0"/>
            <w:kern w:val="0"/>
            <w:sz w:val="32"/>
            <w:szCs w:val="32"/>
            <w:rPrChange w:id="42" w:author="朱飞" w:date="2021-12-31T11:00:00Z">
              <w:rPr>
                <w:rFonts w:hint="eastAsia" w:ascii="Times New Roman" w:hAnsi="Times New Roman" w:eastAsia="方正仿宋_GBK" w:cs="宋体"/>
                <w:spacing w:val="-23"/>
                <w:kern w:val="0"/>
                <w:sz w:val="32"/>
                <w:szCs w:val="32"/>
              </w:rPr>
            </w:rPrChange>
          </w:rPr>
          <w:delText>会</w:delText>
        </w:r>
      </w:del>
      <w:r>
        <w:rPr>
          <w:rFonts w:hint="eastAsia" w:ascii="Times New Roman" w:hAnsi="Times New Roman" w:eastAsia="方正仿宋_GBK" w:cs="宋体"/>
          <w:spacing w:val="0"/>
          <w:kern w:val="0"/>
          <w:sz w:val="32"/>
          <w:szCs w:val="32"/>
          <w:rPrChange w:id="43" w:author="朱飞" w:date="2021-12-31T11:00:00Z">
            <w:rPr>
              <w:rFonts w:hint="eastAsia" w:ascii="Times New Roman" w:hAnsi="Times New Roman" w:eastAsia="方正仿宋_GBK" w:cs="宋体"/>
              <w:spacing w:val="-23"/>
              <w:kern w:val="0"/>
              <w:sz w:val="32"/>
              <w:szCs w:val="32"/>
            </w:rPr>
          </w:rPrChange>
        </w:rPr>
        <w:t>办公室协理主任、机关工会主席</w:t>
      </w:r>
    </w:p>
    <w:p>
      <w:pPr>
        <w:widowControl/>
        <w:shd w:val="clear" w:color="auto" w:fill="FFFFFF"/>
        <w:spacing w:line="560" w:lineRule="exact"/>
        <w:ind w:left="3834" w:leftChars="1064" w:hanging="1600" w:hangingChars="500"/>
        <w:jc w:val="left"/>
        <w:rPr>
          <w:ins w:id="45" w:author="billy honey" w:date="2022-01-06T17:42:42Z"/>
          <w:rFonts w:hint="eastAsia" w:ascii="Times New Roman" w:hAnsi="Times New Roman" w:eastAsia="方正仿宋_GBK" w:cs="宋体"/>
          <w:spacing w:val="0"/>
          <w:kern w:val="0"/>
          <w:sz w:val="32"/>
          <w:szCs w:val="32"/>
        </w:rPr>
        <w:pPrChange w:id="44" w:author="billy honey" w:date="2022-01-06T17:47:42Z">
          <w:pPr>
            <w:widowControl/>
            <w:shd w:val="clear" w:color="auto" w:fill="FFFFFF"/>
            <w:spacing w:line="560" w:lineRule="exact"/>
            <w:ind w:left="3604" w:leftChars="1064" w:hanging="1370" w:hangingChars="500"/>
            <w:jc w:val="left"/>
          </w:pPr>
        </w:pPrChange>
      </w:pPr>
      <w:r>
        <w:rPr>
          <w:rFonts w:hint="eastAsia" w:ascii="Times New Roman" w:hAnsi="Times New Roman" w:eastAsia="方正仿宋_GBK" w:cs="宋体"/>
          <w:spacing w:val="0"/>
          <w:kern w:val="0"/>
          <w:sz w:val="32"/>
          <w:szCs w:val="32"/>
          <w:rPrChange w:id="46" w:author="朱飞" w:date="2021-12-31T11:01:00Z">
            <w:rPr>
              <w:rFonts w:hint="eastAsia" w:ascii="Times New Roman" w:hAnsi="Times New Roman" w:eastAsia="方正仿宋_GBK" w:cs="宋体"/>
              <w:spacing w:val="-23"/>
              <w:kern w:val="0"/>
              <w:sz w:val="32"/>
              <w:szCs w:val="32"/>
            </w:rPr>
          </w:rPrChange>
        </w:rPr>
        <w:t>邵鹤鹏</w:t>
      </w:r>
      <w:ins w:id="47" w:author="朱飞" w:date="2021-12-31T11:00:00Z">
        <w:r>
          <w:rPr>
            <w:rFonts w:hint="eastAsia" w:ascii="Times New Roman" w:hAnsi="Times New Roman" w:eastAsia="方正仿宋_GBK" w:cs="宋体"/>
            <w:spacing w:val="0"/>
            <w:kern w:val="0"/>
            <w:sz w:val="32"/>
            <w:szCs w:val="32"/>
            <w:rPrChange w:id="48" w:author="朱飞" w:date="2021-12-31T11:01:00Z">
              <w:rPr>
                <w:rFonts w:hint="eastAsia" w:ascii="Times New Roman" w:hAnsi="Times New Roman" w:eastAsia="方正仿宋_GBK" w:cs="宋体"/>
                <w:spacing w:val="-23"/>
                <w:kern w:val="0"/>
                <w:sz w:val="32"/>
                <w:szCs w:val="32"/>
              </w:rPr>
            </w:rPrChange>
          </w:rPr>
          <w:t xml:space="preserve">  </w:t>
        </w:r>
      </w:ins>
      <w:r>
        <w:rPr>
          <w:rFonts w:hint="eastAsia" w:ascii="Times New Roman" w:hAnsi="Times New Roman" w:eastAsia="方正仿宋_GBK" w:cs="宋体"/>
          <w:spacing w:val="0"/>
          <w:kern w:val="0"/>
          <w:sz w:val="32"/>
          <w:szCs w:val="32"/>
          <w:rPrChange w:id="49" w:author="朱飞" w:date="2021-12-31T11:01:00Z">
            <w:rPr>
              <w:rFonts w:hint="eastAsia" w:ascii="Times New Roman" w:hAnsi="Times New Roman" w:eastAsia="方正仿宋_GBK" w:cs="宋体"/>
              <w:spacing w:val="-11"/>
              <w:kern w:val="0"/>
              <w:sz w:val="32"/>
              <w:szCs w:val="32"/>
            </w:rPr>
          </w:rPrChange>
        </w:rPr>
        <w:t>片区总工会副主席、中粮油脂（钦州）</w:t>
      </w:r>
    </w:p>
    <w:p>
      <w:pPr>
        <w:widowControl/>
        <w:shd w:val="clear" w:color="auto" w:fill="FFFFFF"/>
        <w:spacing w:line="560" w:lineRule="exact"/>
        <w:ind w:left="3232" w:leftChars="1539" w:firstLine="284" w:firstLineChars="89"/>
        <w:jc w:val="left"/>
        <w:rPr>
          <w:rFonts w:ascii="Times New Roman" w:hAnsi="Times New Roman" w:eastAsia="方正仿宋_GBK" w:cs="宋体"/>
          <w:spacing w:val="0"/>
          <w:kern w:val="0"/>
          <w:sz w:val="32"/>
          <w:szCs w:val="32"/>
          <w:rPrChange w:id="51" w:author="朱飞" w:date="2021-12-31T11:01:00Z">
            <w:rPr>
              <w:rFonts w:ascii="Times New Roman" w:hAnsi="Times New Roman" w:eastAsia="方正仿宋_GBK" w:cs="宋体"/>
              <w:spacing w:val="-11"/>
              <w:kern w:val="0"/>
              <w:sz w:val="32"/>
              <w:szCs w:val="32"/>
            </w:rPr>
          </w:rPrChange>
        </w:rPr>
        <w:pPrChange w:id="50" w:author="billy honey" w:date="2022-01-06T17:47:42Z">
          <w:pPr>
            <w:widowControl/>
            <w:shd w:val="clear" w:color="auto" w:fill="FFFFFF"/>
            <w:spacing w:line="560" w:lineRule="exact"/>
            <w:ind w:left="3604" w:leftChars="1064" w:hanging="1370" w:hangingChars="500"/>
            <w:jc w:val="left"/>
          </w:pPr>
        </w:pPrChange>
      </w:pPr>
      <w:r>
        <w:rPr>
          <w:rFonts w:hint="eastAsia" w:ascii="Times New Roman" w:hAnsi="Times New Roman" w:eastAsia="方正仿宋_GBK" w:cs="宋体"/>
          <w:spacing w:val="0"/>
          <w:kern w:val="0"/>
          <w:sz w:val="32"/>
          <w:szCs w:val="32"/>
          <w:rPrChange w:id="52" w:author="朱飞" w:date="2021-12-31T11:01:00Z">
            <w:rPr>
              <w:rFonts w:hint="eastAsia" w:ascii="Times New Roman" w:hAnsi="Times New Roman" w:eastAsia="方正仿宋_GBK" w:cs="宋体"/>
              <w:spacing w:val="-11"/>
              <w:kern w:val="0"/>
              <w:sz w:val="32"/>
              <w:szCs w:val="32"/>
            </w:rPr>
          </w:rPrChange>
        </w:rPr>
        <w:t>有限公司总经理助理、工会主席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Times New Roman" w:hAnsi="Times New Roman" w:eastAsia="方正仿宋_GBK" w:cs="宋体"/>
          <w:spacing w:val="-17"/>
          <w:kern w:val="0"/>
          <w:sz w:val="32"/>
          <w:szCs w:val="32"/>
          <w:rPrChange w:id="54" w:author="billy honey" w:date="2022-01-07T12:17:46Z">
            <w:rPr>
              <w:rFonts w:ascii="Times New Roman" w:hAnsi="Times New Roman" w:eastAsia="方正仿宋_GBK" w:cs="宋体"/>
              <w:spacing w:val="-23"/>
              <w:kern w:val="0"/>
              <w:sz w:val="32"/>
              <w:szCs w:val="32"/>
            </w:rPr>
          </w:rPrChange>
        </w:rPr>
        <w:pPrChange w:id="53" w:author="billy honey" w:date="2022-01-06T17:47:42Z">
          <w:pPr>
            <w:widowControl/>
            <w:shd w:val="clear" w:color="auto" w:fill="FFFFFF"/>
            <w:spacing w:line="560" w:lineRule="exact"/>
            <w:ind w:firstLine="1280" w:firstLineChars="400"/>
            <w:jc w:val="left"/>
          </w:pPr>
        </w:pPrChange>
      </w:pP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成</w:t>
      </w:r>
      <w:ins w:id="55" w:author="朱飞" w:date="2021-12-31T11:01:00Z">
        <w:r>
          <w:rPr>
            <w:rFonts w:hint="eastAsia" w:ascii="Times New Roman" w:hAnsi="Times New Roman" w:eastAsia="方正仿宋_GBK" w:cs="宋体"/>
            <w:kern w:val="0"/>
            <w:sz w:val="32"/>
            <w:szCs w:val="32"/>
          </w:rPr>
          <w:t xml:space="preserve">    </w:t>
        </w:r>
      </w:ins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员：</w:t>
      </w:r>
      <w:r>
        <w:rPr>
          <w:rFonts w:hint="eastAsia" w:ascii="Times New Roman" w:hAnsi="Times New Roman" w:eastAsia="方正仿宋_GBK" w:cs="宋体"/>
          <w:spacing w:val="0"/>
          <w:kern w:val="0"/>
          <w:sz w:val="32"/>
          <w:szCs w:val="32"/>
          <w:rPrChange w:id="56" w:author="billy honey" w:date="2022-01-07T12:17:16Z">
            <w:rPr>
              <w:rFonts w:hint="eastAsia" w:ascii="Times New Roman" w:hAnsi="Times New Roman" w:eastAsia="方正仿宋_GBK" w:cs="宋体"/>
              <w:kern w:val="0"/>
              <w:sz w:val="32"/>
              <w:szCs w:val="32"/>
            </w:rPr>
          </w:rPrChange>
        </w:rPr>
        <w:t>颜宏财</w:t>
      </w:r>
      <w:ins w:id="57" w:author="朱飞" w:date="2021-12-31T11:01:00Z">
        <w:r>
          <w:rPr>
            <w:rFonts w:hint="eastAsia" w:ascii="Times New Roman" w:hAnsi="Times New Roman" w:eastAsia="方正仿宋_GBK" w:cs="宋体"/>
            <w:spacing w:val="0"/>
            <w:kern w:val="0"/>
            <w:sz w:val="32"/>
            <w:szCs w:val="32"/>
            <w:rPrChange w:id="58" w:author="billy honey" w:date="2022-01-07T12:17:16Z">
              <w:rPr>
                <w:rFonts w:hint="eastAsia" w:ascii="Times New Roman" w:hAnsi="Times New Roman" w:eastAsia="方正仿宋_GBK" w:cs="宋体"/>
                <w:kern w:val="0"/>
                <w:sz w:val="32"/>
                <w:szCs w:val="32"/>
              </w:rPr>
            </w:rPrChange>
          </w:rPr>
          <w:t xml:space="preserve">  </w:t>
        </w:r>
      </w:ins>
      <w:r>
        <w:rPr>
          <w:rFonts w:hint="eastAsia" w:ascii="Times New Roman" w:hAnsi="Times New Roman" w:eastAsia="方正仿宋_GBK" w:cs="宋体"/>
          <w:spacing w:val="-17"/>
          <w:kern w:val="0"/>
          <w:sz w:val="32"/>
          <w:szCs w:val="32"/>
          <w:rPrChange w:id="59" w:author="billy honey" w:date="2022-01-07T12:17:46Z">
            <w:rPr>
              <w:rFonts w:hint="eastAsia" w:ascii="Times New Roman" w:hAnsi="Times New Roman" w:eastAsia="方正仿宋_GBK" w:cs="宋体"/>
              <w:spacing w:val="-23"/>
              <w:kern w:val="0"/>
              <w:sz w:val="32"/>
              <w:szCs w:val="32"/>
            </w:rPr>
          </w:rPrChange>
        </w:rPr>
        <w:t>管委</w:t>
      </w:r>
      <w:del w:id="60" w:author="朱飞" w:date="2021-12-31T11:01:00Z">
        <w:r>
          <w:rPr>
            <w:rFonts w:hint="eastAsia" w:ascii="Times New Roman" w:hAnsi="Times New Roman" w:eastAsia="方正仿宋_GBK" w:cs="宋体"/>
            <w:spacing w:val="-17"/>
            <w:kern w:val="0"/>
            <w:sz w:val="32"/>
            <w:szCs w:val="32"/>
            <w:rPrChange w:id="61" w:author="billy honey" w:date="2022-01-07T12:17:46Z">
              <w:rPr>
                <w:rFonts w:hint="eastAsia" w:ascii="Times New Roman" w:hAnsi="Times New Roman" w:eastAsia="方正仿宋_GBK" w:cs="宋体"/>
                <w:spacing w:val="-23"/>
                <w:kern w:val="0"/>
                <w:sz w:val="32"/>
                <w:szCs w:val="32"/>
              </w:rPr>
            </w:rPrChange>
          </w:rPr>
          <w:delText>会</w:delText>
        </w:r>
      </w:del>
      <w:r>
        <w:rPr>
          <w:rFonts w:hint="eastAsia" w:ascii="Times New Roman" w:hAnsi="Times New Roman" w:eastAsia="方正仿宋_GBK" w:cs="宋体"/>
          <w:spacing w:val="-17"/>
          <w:kern w:val="0"/>
          <w:sz w:val="32"/>
          <w:szCs w:val="32"/>
          <w:rPrChange w:id="62" w:author="billy honey" w:date="2022-01-07T12:17:46Z">
            <w:rPr>
              <w:rFonts w:hint="eastAsia" w:ascii="Times New Roman" w:hAnsi="Times New Roman" w:eastAsia="方正仿宋_GBK" w:cs="宋体"/>
              <w:spacing w:val="-23"/>
              <w:kern w:val="0"/>
              <w:sz w:val="32"/>
              <w:szCs w:val="32"/>
            </w:rPr>
          </w:rPrChange>
        </w:rPr>
        <w:t>办公室协理主任、总工会经审委主任</w:t>
      </w:r>
    </w:p>
    <w:p>
      <w:pPr>
        <w:widowControl/>
        <w:shd w:val="clear" w:color="auto" w:fill="FFFFFF"/>
        <w:spacing w:line="560" w:lineRule="exact"/>
        <w:ind w:firstLine="2240" w:firstLineChars="700"/>
        <w:jc w:val="left"/>
        <w:rPr>
          <w:rFonts w:ascii="Times New Roman" w:hAnsi="Times New Roman" w:eastAsia="方正仿宋_GBK" w:cs="宋体"/>
          <w:kern w:val="0"/>
          <w:sz w:val="32"/>
          <w:szCs w:val="32"/>
        </w:rPr>
        <w:pPrChange w:id="63" w:author="billy honey" w:date="2022-01-07T12:16:47Z">
          <w:pPr>
            <w:widowControl/>
            <w:shd w:val="clear" w:color="auto" w:fill="FFFFFF"/>
            <w:spacing w:line="560" w:lineRule="exact"/>
            <w:ind w:firstLine="1280" w:firstLineChars="400"/>
            <w:jc w:val="left"/>
          </w:pPr>
        </w:pPrChange>
      </w:pP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钟乾寿</w:t>
      </w:r>
      <w:ins w:id="64" w:author="朱飞" w:date="2021-12-31T11:01:00Z">
        <w:r>
          <w:rPr>
            <w:rFonts w:hint="eastAsia" w:ascii="Times New Roman" w:hAnsi="Times New Roman" w:eastAsia="方正仿宋_GBK" w:cs="宋体"/>
            <w:kern w:val="0"/>
            <w:sz w:val="32"/>
            <w:szCs w:val="32"/>
          </w:rPr>
          <w:t xml:space="preserve">  </w:t>
        </w:r>
      </w:ins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组织人社局协理局长</w:t>
      </w:r>
    </w:p>
    <w:p>
      <w:pPr>
        <w:widowControl/>
        <w:shd w:val="clear" w:color="auto" w:fill="FFFFFF"/>
        <w:spacing w:line="560" w:lineRule="exact"/>
        <w:ind w:firstLine="2240" w:firstLineChars="700"/>
        <w:jc w:val="left"/>
        <w:rPr>
          <w:rFonts w:ascii="Times New Roman" w:hAnsi="Times New Roman" w:eastAsia="方正仿宋_GBK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杨茂良</w:t>
      </w:r>
      <w:ins w:id="65" w:author="朱飞" w:date="2021-12-31T11:01:00Z">
        <w:r>
          <w:rPr>
            <w:rFonts w:hint="eastAsia" w:ascii="Times New Roman" w:hAnsi="Times New Roman" w:eastAsia="方正仿宋_GBK" w:cs="宋体"/>
            <w:kern w:val="0"/>
            <w:sz w:val="32"/>
            <w:szCs w:val="32"/>
          </w:rPr>
          <w:t xml:space="preserve">  </w:t>
        </w:r>
      </w:ins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经济发展局协理局长</w:t>
      </w:r>
    </w:p>
    <w:p>
      <w:pPr>
        <w:widowControl/>
        <w:shd w:val="clear" w:color="auto" w:fill="FFFFFF"/>
        <w:spacing w:line="560" w:lineRule="exact"/>
        <w:ind w:firstLine="2240" w:firstLineChars="700"/>
        <w:jc w:val="left"/>
        <w:rPr>
          <w:rFonts w:ascii="Times New Roman" w:hAnsi="Times New Roman" w:eastAsia="方正仿宋_GBK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黄伟峰</w:t>
      </w:r>
      <w:ins w:id="66" w:author="朱飞" w:date="2021-12-31T11:01:00Z">
        <w:r>
          <w:rPr>
            <w:rFonts w:hint="eastAsia" w:ascii="Times New Roman" w:hAnsi="Times New Roman" w:eastAsia="方正仿宋_GBK" w:cs="宋体"/>
            <w:kern w:val="0"/>
            <w:sz w:val="32"/>
            <w:szCs w:val="32"/>
          </w:rPr>
          <w:t xml:space="preserve">  </w:t>
        </w:r>
      </w:ins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自然资源</w:t>
      </w:r>
      <w:ins w:id="67" w:author="billy honey" w:date="2022-01-06T17:44:00Z">
        <w:r>
          <w:rPr>
            <w:rFonts w:hint="eastAsia" w:ascii="Times New Roman" w:hAnsi="Times New Roman" w:eastAsia="方正仿宋_GBK" w:cs="宋体"/>
            <w:kern w:val="0"/>
            <w:sz w:val="32"/>
            <w:szCs w:val="32"/>
            <w:lang w:eastAsia="zh-CN"/>
          </w:rPr>
          <w:t>和建设</w:t>
        </w:r>
      </w:ins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局协理局长</w:t>
      </w:r>
    </w:p>
    <w:p>
      <w:pPr>
        <w:widowControl/>
        <w:shd w:val="clear" w:color="auto" w:fill="FFFFFF"/>
        <w:spacing w:line="560" w:lineRule="exact"/>
        <w:ind w:firstLine="2240" w:firstLineChars="700"/>
        <w:jc w:val="left"/>
        <w:rPr>
          <w:rFonts w:ascii="Times New Roman" w:hAnsi="Times New Roman" w:eastAsia="方正仿宋_GBK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宁</w:t>
      </w:r>
      <w:ins w:id="68" w:author="朱飞" w:date="2021-12-31T11:01:00Z">
        <w:r>
          <w:rPr>
            <w:rFonts w:hint="eastAsia" w:ascii="Times New Roman" w:hAnsi="Times New Roman" w:eastAsia="方正仿宋_GBK" w:cs="宋体"/>
            <w:kern w:val="0"/>
            <w:sz w:val="32"/>
            <w:szCs w:val="32"/>
          </w:rPr>
          <w:t xml:space="preserve">  </w:t>
        </w:r>
      </w:ins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辉</w:t>
      </w:r>
      <w:ins w:id="69" w:author="朱飞" w:date="2021-12-31T11:02:00Z">
        <w:r>
          <w:rPr>
            <w:rFonts w:hint="eastAsia" w:ascii="Times New Roman" w:hAnsi="Times New Roman" w:eastAsia="方正仿宋_GBK" w:cs="宋体"/>
            <w:kern w:val="0"/>
            <w:sz w:val="32"/>
            <w:szCs w:val="32"/>
          </w:rPr>
          <w:t xml:space="preserve">  </w:t>
        </w:r>
      </w:ins>
      <w:del w:id="70" w:author="韦伟慧" w:date="2021-12-31T10:31:00Z">
        <w:r>
          <w:rPr>
            <w:rFonts w:hint="eastAsia" w:ascii="Times New Roman" w:hAnsi="Times New Roman" w:eastAsia="方正仿宋_GBK" w:cs="宋体"/>
            <w:kern w:val="0"/>
            <w:sz w:val="32"/>
            <w:szCs w:val="32"/>
          </w:rPr>
          <w:delText>  </w:delText>
        </w:r>
      </w:del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协调指导局协理局长</w:t>
      </w:r>
    </w:p>
    <w:p>
      <w:pPr>
        <w:widowControl/>
        <w:shd w:val="clear" w:color="auto" w:fill="FFFFFF"/>
        <w:spacing w:line="560" w:lineRule="exact"/>
        <w:ind w:firstLine="2240" w:firstLineChars="700"/>
        <w:jc w:val="left"/>
        <w:rPr>
          <w:rFonts w:ascii="Times New Roman" w:hAnsi="Times New Roman" w:eastAsia="方正仿宋_GBK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钟</w:t>
      </w:r>
      <w:ins w:id="71" w:author="朱飞" w:date="2021-12-31T11:02:00Z">
        <w:r>
          <w:rPr>
            <w:rFonts w:hint="eastAsia" w:ascii="Times New Roman" w:hAnsi="Times New Roman" w:eastAsia="方正仿宋_GBK" w:cs="宋体"/>
            <w:kern w:val="0"/>
            <w:sz w:val="32"/>
            <w:szCs w:val="32"/>
          </w:rPr>
          <w:t xml:space="preserve">  </w:t>
        </w:r>
      </w:ins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贞</w:t>
      </w:r>
      <w:ins w:id="72" w:author="朱飞" w:date="2021-12-31T11:02:00Z">
        <w:r>
          <w:rPr>
            <w:rFonts w:hint="eastAsia" w:ascii="Times New Roman" w:hAnsi="Times New Roman" w:eastAsia="方正仿宋_GBK" w:cs="宋体"/>
            <w:kern w:val="0"/>
            <w:sz w:val="32"/>
            <w:szCs w:val="32"/>
          </w:rPr>
          <w:t xml:space="preserve">  </w:t>
        </w:r>
      </w:ins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行政审批局协理局长</w:t>
      </w:r>
    </w:p>
    <w:p>
      <w:pPr>
        <w:spacing w:line="560" w:lineRule="exact"/>
        <w:ind w:firstLine="2240" w:firstLineChars="700"/>
        <w:jc w:val="left"/>
        <w:textAlignment w:val="baseline"/>
        <w:rPr>
          <w:rFonts w:ascii="Times New Roman" w:hAnsi="Times New Roman" w:eastAsia="方正仿宋_GBK" w:cs="宋体"/>
          <w:kern w:val="0"/>
          <w:sz w:val="32"/>
          <w:szCs w:val="32"/>
        </w:rPr>
        <w:pPrChange w:id="73" w:author="billy honey" w:date="2022-01-06T17:47:42Z">
          <w:pPr>
            <w:ind w:firstLine="2240" w:firstLineChars="700"/>
            <w:jc w:val="left"/>
            <w:textAlignment w:val="baseline"/>
          </w:pPr>
        </w:pPrChange>
      </w:pP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王立国</w:t>
      </w:r>
      <w:ins w:id="74" w:author="朱飞" w:date="2021-12-31T11:02:00Z">
        <w:r>
          <w:rPr>
            <w:rFonts w:hint="eastAsia" w:ascii="Times New Roman" w:hAnsi="Times New Roman" w:eastAsia="方正仿宋_GBK" w:cs="宋体"/>
            <w:kern w:val="0"/>
            <w:sz w:val="32"/>
            <w:szCs w:val="32"/>
          </w:rPr>
          <w:t xml:space="preserve">  </w:t>
        </w:r>
      </w:ins>
      <w:r>
        <w:rPr>
          <w:rFonts w:hint="eastAsia" w:ascii="Times New Roman" w:hAnsi="Times New Roman" w:eastAsia="方正仿宋_GBK"/>
          <w:spacing w:val="0"/>
          <w:sz w:val="32"/>
          <w:szCs w:val="32"/>
          <w:rPrChange w:id="75" w:author="朱飞" w:date="2021-12-31T11:02:00Z">
            <w:rPr>
              <w:rFonts w:hint="eastAsia" w:ascii="Times New Roman" w:hAnsi="Times New Roman" w:eastAsia="方正仿宋_GBK"/>
              <w:spacing w:val="-11"/>
              <w:sz w:val="32"/>
              <w:szCs w:val="32"/>
            </w:rPr>
          </w:rPrChange>
        </w:rPr>
        <w:t>广西钦保置业有限公司副总经理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Times New Roman" w:hAnsi="Times New Roman" w:eastAsia="方正仿宋_GBK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指挥部下设办公室、项目策划组、资金筹措组、审批服务组、建设服务组。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二、各工作组职责分工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Times New Roman" w:hAnsi="Times New Roman" w:eastAsia="方正仿宋_GBK" w:cs="宋体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（一）指挥部办公室。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指挥部办公室主任由唐焕民同志兼任，成员从管委</w:t>
      </w:r>
      <w:del w:id="76" w:author="朱飞" w:date="2021-12-31T11:02:00Z">
        <w:r>
          <w:rPr>
            <w:rFonts w:hint="eastAsia" w:ascii="Times New Roman" w:hAnsi="Times New Roman" w:eastAsia="方正仿宋_GBK" w:cs="宋体"/>
            <w:kern w:val="0"/>
            <w:sz w:val="32"/>
            <w:szCs w:val="32"/>
          </w:rPr>
          <w:delText>会</w:delText>
        </w:r>
      </w:del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办公室和钦州港片区总工会抽调。主要负责指挥部日常会议组织、文件起草和会议记录等。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Times New Roman" w:hAnsi="Times New Roman" w:eastAsia="方正仿宋_GBK" w:cs="宋体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（二）项目策划组。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组长由</w:t>
      </w:r>
      <w:del w:id="77" w:author="朱飞" w:date="2021-12-31T11:03:00Z">
        <w:r>
          <w:rPr>
            <w:rFonts w:hint="eastAsia" w:ascii="Times New Roman" w:hAnsi="Times New Roman" w:eastAsia="方正仿宋_GBK" w:cs="宋体"/>
            <w:kern w:val="0"/>
            <w:sz w:val="32"/>
            <w:szCs w:val="32"/>
          </w:rPr>
          <w:delText>经济发展局协理局长</w:delText>
        </w:r>
      </w:del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杨茂良同志兼任，成员从片区工会、经济发展局、自然资源和建设局、协调指导局等部门抽调。主要负责工人文化宫项目建设内容策划、项目建议书和可研报告编制等。</w:t>
      </w:r>
    </w:p>
    <w:p>
      <w:pPr>
        <w:widowControl w:val="0"/>
        <w:shd w:val="clear" w:color="auto" w:fill="FFFFFF"/>
        <w:spacing w:line="560" w:lineRule="exact"/>
        <w:ind w:firstLine="641"/>
        <w:jc w:val="left"/>
        <w:rPr>
          <w:del w:id="79" w:author="billy honey" w:date="2022-01-06T17:45:20Z"/>
          <w:rFonts w:ascii="Times New Roman" w:hAnsi="Times New Roman" w:eastAsia="方正仿宋_GBK" w:cs="宋体"/>
          <w:spacing w:val="-6"/>
          <w:kern w:val="0"/>
          <w:sz w:val="32"/>
          <w:szCs w:val="32"/>
          <w:rPrChange w:id="80" w:author="billy honey" w:date="2022-01-07T12:22:28Z">
            <w:rPr>
              <w:del w:id="81" w:author="billy honey" w:date="2022-01-06T17:45:20Z"/>
              <w:rFonts w:ascii="Times New Roman" w:hAnsi="Times New Roman" w:eastAsia="方正仿宋_GBK" w:cs="宋体"/>
              <w:kern w:val="0"/>
              <w:sz w:val="32"/>
              <w:szCs w:val="32"/>
            </w:rPr>
          </w:rPrChange>
        </w:rPr>
        <w:pPrChange w:id="78" w:author="billy honey" w:date="2022-01-06T17:47:42Z">
          <w:pPr>
            <w:widowControl/>
            <w:shd w:val="clear" w:color="auto" w:fill="FFFFFF"/>
            <w:spacing w:line="560" w:lineRule="exact"/>
            <w:ind w:firstLine="640"/>
            <w:jc w:val="left"/>
          </w:pPr>
        </w:pPrChange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（三）资金筹措组。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组长由</w:t>
      </w:r>
      <w:del w:id="82" w:author="朱飞" w:date="2021-12-31T11:03:00Z">
        <w:r>
          <w:rPr>
            <w:rFonts w:hint="eastAsia" w:ascii="Times New Roman" w:hAnsi="Times New Roman" w:eastAsia="方正仿宋_GBK" w:cs="宋体"/>
            <w:kern w:val="0"/>
            <w:sz w:val="32"/>
            <w:szCs w:val="32"/>
          </w:rPr>
          <w:delText>财政金融局局长</w:delText>
        </w:r>
      </w:del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吴意华同志兼任，成员从</w:t>
      </w:r>
      <w:ins w:id="83" w:author="朱飞" w:date="2021-12-31T11:03:00Z">
        <w:r>
          <w:rPr>
            <w:rFonts w:hint="eastAsia" w:ascii="Times New Roman" w:hAnsi="Times New Roman" w:eastAsia="方正仿宋_GBK" w:cs="宋体"/>
            <w:kern w:val="0"/>
            <w:sz w:val="32"/>
            <w:szCs w:val="32"/>
          </w:rPr>
          <w:t>管委</w:t>
        </w:r>
      </w:ins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办</w:t>
      </w:r>
      <w:r>
        <w:rPr>
          <w:rFonts w:hint="eastAsia" w:ascii="Times New Roman" w:hAnsi="Times New Roman" w:eastAsia="方正仿宋_GBK" w:cs="宋体"/>
          <w:spacing w:val="-6"/>
          <w:kern w:val="0"/>
          <w:sz w:val="32"/>
          <w:szCs w:val="32"/>
          <w:rPrChange w:id="84" w:author="billy honey" w:date="2022-01-07T12:22:28Z">
            <w:rPr>
              <w:rFonts w:hint="eastAsia" w:ascii="Times New Roman" w:hAnsi="Times New Roman" w:eastAsia="方正仿宋_GBK" w:cs="宋体"/>
              <w:kern w:val="0"/>
              <w:sz w:val="32"/>
              <w:szCs w:val="32"/>
            </w:rPr>
          </w:rPrChange>
        </w:rPr>
        <w:t>公室、经济发展局、财政金融局抽调。主要负责上级资金申报、片区承担部分资金筹措、项目施工招标财审、建设期间进度款核拨等。</w:t>
      </w:r>
    </w:p>
    <w:p>
      <w:pPr>
        <w:widowControl w:val="0"/>
        <w:shd w:val="clear" w:color="auto" w:fill="FFFFFF"/>
        <w:spacing w:line="560" w:lineRule="exact"/>
        <w:ind w:firstLine="641"/>
        <w:jc w:val="left"/>
        <w:rPr>
          <w:ins w:id="86" w:author="billy honey" w:date="2022-01-06T17:45:21Z"/>
          <w:rFonts w:hint="eastAsia" w:ascii="方正楷体_GBK" w:hAnsi="方正楷体_GBK" w:eastAsia="方正楷体_GBK" w:cs="方正楷体_GBK"/>
          <w:kern w:val="0"/>
          <w:sz w:val="32"/>
          <w:szCs w:val="32"/>
        </w:rPr>
        <w:pPrChange w:id="85" w:author="billy honey" w:date="2022-01-06T17:47:42Z">
          <w:pPr>
            <w:widowControl/>
            <w:shd w:val="clear" w:color="auto" w:fill="FFFFFF"/>
            <w:spacing w:line="560" w:lineRule="exact"/>
            <w:ind w:firstLine="640"/>
            <w:jc w:val="left"/>
          </w:pPr>
        </w:pPrChange>
      </w:pPr>
    </w:p>
    <w:p>
      <w:pPr>
        <w:widowControl w:val="0"/>
        <w:shd w:val="clear" w:color="auto" w:fill="FFFFFF"/>
        <w:spacing w:line="560" w:lineRule="exact"/>
        <w:ind w:firstLine="641"/>
        <w:jc w:val="left"/>
        <w:rPr>
          <w:rFonts w:ascii="Times New Roman" w:hAnsi="Times New Roman" w:eastAsia="方正仿宋_GBK" w:cs="宋体"/>
          <w:kern w:val="0"/>
          <w:sz w:val="32"/>
          <w:szCs w:val="32"/>
        </w:rPr>
        <w:pPrChange w:id="87" w:author="billy honey" w:date="2022-01-06T17:47:42Z">
          <w:pPr>
            <w:widowControl/>
            <w:shd w:val="clear" w:color="auto" w:fill="FFFFFF"/>
            <w:spacing w:line="560" w:lineRule="exact"/>
            <w:ind w:firstLine="640"/>
            <w:jc w:val="left"/>
          </w:pPr>
        </w:pPrChange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（四）审批服务组。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组长由</w:t>
      </w:r>
      <w:del w:id="88" w:author="朱飞" w:date="2021-12-31T11:03:00Z">
        <w:r>
          <w:rPr>
            <w:rFonts w:hint="eastAsia" w:ascii="Times New Roman" w:hAnsi="Times New Roman" w:eastAsia="方正仿宋_GBK" w:cs="宋体"/>
            <w:kern w:val="0"/>
            <w:sz w:val="32"/>
            <w:szCs w:val="32"/>
          </w:rPr>
          <w:delText>行政审批局协理局长</w:delText>
        </w:r>
      </w:del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钟贞同志兼任，成员从行政审批局等部门抽调。主要负责项目可研、初设、施工许可等建设审批工作。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（五）建设服务组。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组长由</w:t>
      </w:r>
      <w:del w:id="89" w:author="朱飞" w:date="2021-12-31T11:03:00Z">
        <w:r>
          <w:rPr>
            <w:rFonts w:hint="eastAsia" w:ascii="Times New Roman" w:hAnsi="Times New Roman" w:eastAsia="方正仿宋_GBK" w:cs="宋体"/>
            <w:kern w:val="0"/>
            <w:sz w:val="32"/>
            <w:szCs w:val="32"/>
          </w:rPr>
          <w:delText>自然资源和建设局局长</w:delText>
        </w:r>
      </w:del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韩文兵同志兼任，成员从自然资源和建设局等部门抽调。主要负责协调项目建设推进过程中遇到的问题，确保项目如期建成。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三、工作要求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Times New Roman" w:hAnsi="Times New Roman" w:eastAsia="方正仿宋_GBK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（一）指挥部各工作组要担当作为，主动协调服务，加快项目推进。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Times New Roman" w:hAnsi="Times New Roman" w:eastAsia="方正仿宋_GBK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（二）指挥部成员和各工作组成员务必遵守基本建设程序和廉政纪律，规范项目建设管理。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Times New Roman" w:hAnsi="Times New Roman" w:eastAsia="方正仿宋_GBK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（三）工作任务结束后，项目建设指挥部自行撤销。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del w:id="90" w:author="billy honey" w:date="2022-01-06T17:46:16Z"/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widowControl/>
        <w:spacing w:line="560" w:lineRule="exact"/>
        <w:ind w:left="379" w:leftChars="-48" w:hanging="480" w:hangingChars="150"/>
        <w:rPr>
          <w:ins w:id="91" w:author="billy honey" w:date="2022-01-06T17:47:07Z"/>
          <w:rFonts w:hint="eastAsia" w:ascii="Times New Roman" w:hAnsi="Times New Roman" w:eastAsia="方正仿宋_GBK" w:cs="宋体"/>
          <w:kern w:val="0"/>
          <w:sz w:val="32"/>
          <w:szCs w:val="32"/>
        </w:rPr>
      </w:pPr>
    </w:p>
    <w:p>
      <w:pPr>
        <w:widowControl/>
        <w:spacing w:line="560" w:lineRule="exact"/>
        <w:ind w:left="379" w:leftChars="-48" w:hanging="480" w:hangingChars="150"/>
        <w:rPr>
          <w:ins w:id="92" w:author="billy honey" w:date="2022-01-06T17:47:07Z"/>
          <w:rFonts w:hint="eastAsia" w:ascii="Times New Roman" w:hAnsi="Times New Roman" w:eastAsia="方正仿宋_GBK" w:cs="宋体"/>
          <w:kern w:val="0"/>
          <w:sz w:val="32"/>
          <w:szCs w:val="32"/>
        </w:rPr>
      </w:pPr>
    </w:p>
    <w:p>
      <w:pPr>
        <w:widowControl/>
        <w:spacing w:line="560" w:lineRule="exact"/>
        <w:ind w:left="538" w:leftChars="256" w:firstLine="4000" w:firstLineChars="1250"/>
        <w:rPr>
          <w:ins w:id="94" w:author="billy honey" w:date="2022-01-06T17:46:46Z"/>
          <w:rFonts w:hint="eastAsia" w:ascii="Times New Roman" w:hAnsi="Times New Roman" w:eastAsia="方正仿宋_GBK" w:cs="宋体"/>
          <w:kern w:val="0"/>
          <w:sz w:val="32"/>
          <w:szCs w:val="32"/>
        </w:rPr>
        <w:pPrChange w:id="93" w:author="billy honey" w:date="2022-01-06T17:47:42Z">
          <w:pPr>
            <w:widowControl/>
            <w:spacing w:line="560" w:lineRule="exact"/>
            <w:ind w:left="379" w:leftChars="-48" w:hanging="480" w:hangingChars="150"/>
          </w:pPr>
        </w:pPrChange>
      </w:pPr>
      <w:ins w:id="95" w:author="billy honey" w:date="2022-01-06T17:46:46Z">
        <w:r>
          <w:rPr>
            <w:rFonts w:hint="eastAsia" w:ascii="Times New Roman" w:hAnsi="Times New Roman" w:eastAsia="方正仿宋_GBK" w:cs="宋体"/>
            <w:kern w:val="0"/>
            <w:sz w:val="32"/>
            <w:szCs w:val="32"/>
          </w:rPr>
          <w:t>中国（广西）自由贸易试验区</w:t>
        </w:r>
      </w:ins>
    </w:p>
    <w:p>
      <w:pPr>
        <w:widowControl/>
        <w:spacing w:line="560" w:lineRule="exact"/>
        <w:ind w:left="538" w:leftChars="256" w:firstLine="4000" w:firstLineChars="1250"/>
        <w:rPr>
          <w:ins w:id="97" w:author="billy honey" w:date="2022-01-06T17:46:51Z"/>
          <w:rFonts w:ascii="Times New Roman" w:hAnsi="Times New Roman" w:eastAsia="方正仿宋_GBK" w:cs="宋体"/>
          <w:kern w:val="0"/>
          <w:sz w:val="32"/>
          <w:szCs w:val="32"/>
        </w:rPr>
        <w:pPrChange w:id="96" w:author="billy honey" w:date="2022-01-06T17:47:42Z">
          <w:pPr>
            <w:widowControl/>
            <w:spacing w:line="560" w:lineRule="exact"/>
            <w:ind w:left="379" w:leftChars="-48" w:hanging="480" w:hangingChars="150"/>
          </w:pPr>
        </w:pPrChange>
      </w:pPr>
      <w:ins w:id="98" w:author="billy honey" w:date="2022-01-06T17:46:46Z">
        <w:r>
          <w:rPr>
            <w:rFonts w:hint="eastAsia" w:ascii="Times New Roman" w:hAnsi="Times New Roman" w:eastAsia="方正仿宋_GBK" w:cs="宋体"/>
            <w:kern w:val="0"/>
            <w:sz w:val="32"/>
            <w:szCs w:val="32"/>
          </w:rPr>
          <w:t>钦州港片区管</w:t>
        </w:r>
      </w:ins>
      <w:ins w:id="99" w:author="billy honey" w:date="2022-01-06T17:46:46Z">
        <w:r>
          <w:rPr>
            <w:rFonts w:hint="eastAsia" w:ascii="Times New Roman" w:hAnsi="Times New Roman" w:eastAsia="方正仿宋_GBK" w:cs="宋体"/>
            <w:kern w:val="0"/>
            <w:sz w:val="32"/>
            <w:szCs w:val="32"/>
            <w:lang w:eastAsia="zh-CN"/>
          </w:rPr>
          <w:t>理</w:t>
        </w:r>
      </w:ins>
      <w:ins w:id="100" w:author="billy honey" w:date="2022-01-06T17:46:46Z">
        <w:r>
          <w:rPr>
            <w:rFonts w:hint="eastAsia" w:ascii="Times New Roman" w:hAnsi="Times New Roman" w:eastAsia="方正仿宋_GBK" w:cs="宋体"/>
            <w:kern w:val="0"/>
            <w:sz w:val="32"/>
            <w:szCs w:val="32"/>
          </w:rPr>
          <w:t>委</w:t>
        </w:r>
      </w:ins>
      <w:ins w:id="101" w:author="billy honey" w:date="2022-01-06T17:46:46Z">
        <w:r>
          <w:rPr>
            <w:rFonts w:hint="eastAsia" w:ascii="Times New Roman" w:hAnsi="Times New Roman" w:eastAsia="方正仿宋_GBK" w:cs="宋体"/>
            <w:kern w:val="0"/>
            <w:sz w:val="32"/>
            <w:szCs w:val="32"/>
            <w:lang w:eastAsia="zh-CN"/>
          </w:rPr>
          <w:t>员</w:t>
        </w:r>
      </w:ins>
      <w:ins w:id="102" w:author="billy honey" w:date="2022-01-06T17:46:46Z">
        <w:r>
          <w:rPr>
            <w:rFonts w:hint="eastAsia" w:ascii="Times New Roman" w:hAnsi="Times New Roman" w:eastAsia="方正仿宋_GBK" w:cs="宋体"/>
            <w:kern w:val="0"/>
            <w:sz w:val="32"/>
            <w:szCs w:val="32"/>
          </w:rPr>
          <w:t>会</w:t>
        </w:r>
      </w:ins>
      <w:ins w:id="103" w:author="billy honey" w:date="2022-01-06T17:46:46Z">
        <w:r>
          <w:rPr>
            <w:rFonts w:ascii="Times New Roman" w:hAnsi="Times New Roman" w:eastAsia="方正仿宋_GBK" w:cs="宋体"/>
            <w:kern w:val="0"/>
            <w:sz w:val="32"/>
            <w:szCs w:val="32"/>
          </w:rPr>
          <w:t>办公室</w:t>
        </w:r>
      </w:ins>
    </w:p>
    <w:p>
      <w:pPr>
        <w:widowControl/>
        <w:shd w:val="clear" w:color="auto" w:fill="FFFFFF"/>
        <w:spacing w:line="560" w:lineRule="exact"/>
        <w:ind w:firstLine="5446" w:firstLineChars="1702"/>
        <w:jc w:val="left"/>
        <w:rPr>
          <w:ins w:id="105" w:author="billy honey" w:date="2022-01-06T17:46:52Z"/>
          <w:rFonts w:ascii="Times New Roman" w:hAnsi="Times New Roman" w:eastAsia="方正仿宋_GBK" w:cs="宋体"/>
          <w:kern w:val="0"/>
          <w:sz w:val="32"/>
          <w:szCs w:val="32"/>
        </w:rPr>
        <w:pPrChange w:id="104" w:author="billy honey" w:date="2022-01-06T17:47:42Z">
          <w:pPr>
            <w:widowControl/>
            <w:shd w:val="clear" w:color="auto" w:fill="FFFFFF"/>
            <w:spacing w:line="560" w:lineRule="exact"/>
            <w:ind w:firstLine="640"/>
            <w:jc w:val="left"/>
          </w:pPr>
        </w:pPrChange>
      </w:pPr>
      <w:ins w:id="106" w:author="billy honey" w:date="2022-01-06T17:46:52Z">
        <w:r>
          <w:rPr>
            <w:rFonts w:hint="eastAsia" w:ascii="Times New Roman" w:hAnsi="Times New Roman" w:eastAsia="方正仿宋_GBK" w:cs="宋体"/>
            <w:kern w:val="0"/>
            <w:sz w:val="32"/>
            <w:szCs w:val="32"/>
          </w:rPr>
          <w:t>202</w:t>
        </w:r>
      </w:ins>
      <w:ins w:id="107" w:author="billy honey" w:date="2022-01-10T16:07:19Z">
        <w:r>
          <w:rPr>
            <w:rFonts w:hint="eastAsia" w:ascii="Times New Roman" w:hAnsi="Times New Roman" w:eastAsia="方正仿宋_GBK" w:cs="宋体"/>
            <w:kern w:val="0"/>
            <w:sz w:val="32"/>
            <w:szCs w:val="32"/>
            <w:lang w:val="en-US" w:eastAsia="zh-CN"/>
          </w:rPr>
          <w:t>2</w:t>
        </w:r>
      </w:ins>
      <w:ins w:id="108" w:author="billy honey" w:date="2022-01-06T17:46:52Z">
        <w:bookmarkStart w:id="0" w:name="_GoBack"/>
        <w:bookmarkEnd w:id="0"/>
        <w:r>
          <w:rPr>
            <w:rFonts w:hint="eastAsia" w:ascii="Times New Roman" w:hAnsi="Times New Roman" w:eastAsia="方正仿宋_GBK" w:cs="宋体"/>
            <w:kern w:val="0"/>
            <w:sz w:val="32"/>
            <w:szCs w:val="32"/>
          </w:rPr>
          <w:t>年</w:t>
        </w:r>
      </w:ins>
      <w:ins w:id="109" w:author="billy honey" w:date="2022-01-06T17:46:52Z">
        <w:r>
          <w:rPr>
            <w:rFonts w:hint="eastAsia" w:ascii="Times New Roman" w:hAnsi="Times New Roman" w:eastAsia="方正仿宋_GBK" w:cs="宋体"/>
            <w:kern w:val="0"/>
            <w:sz w:val="32"/>
            <w:szCs w:val="32"/>
            <w:lang w:val="en-US" w:eastAsia="zh-CN"/>
          </w:rPr>
          <w:t>1</w:t>
        </w:r>
      </w:ins>
      <w:ins w:id="110" w:author="billy honey" w:date="2022-01-06T17:46:52Z">
        <w:r>
          <w:rPr>
            <w:rFonts w:hint="eastAsia" w:ascii="Times New Roman" w:hAnsi="Times New Roman" w:eastAsia="方正仿宋_GBK" w:cs="宋体"/>
            <w:kern w:val="0"/>
            <w:sz w:val="32"/>
            <w:szCs w:val="32"/>
          </w:rPr>
          <w:t>月</w:t>
        </w:r>
      </w:ins>
      <w:ins w:id="111" w:author="billy honey" w:date="2022-01-06T17:46:52Z">
        <w:r>
          <w:rPr>
            <w:rFonts w:hint="eastAsia" w:ascii="Times New Roman" w:hAnsi="Times New Roman" w:eastAsia="方正仿宋_GBK" w:cs="宋体"/>
            <w:kern w:val="0"/>
            <w:sz w:val="32"/>
            <w:szCs w:val="32"/>
            <w:lang w:val="en-US" w:eastAsia="zh-CN"/>
          </w:rPr>
          <w:t>6</w:t>
        </w:r>
      </w:ins>
      <w:ins w:id="112" w:author="billy honey" w:date="2022-01-06T17:46:52Z">
        <w:r>
          <w:rPr>
            <w:rFonts w:hint="eastAsia" w:ascii="Times New Roman" w:hAnsi="Times New Roman" w:eastAsia="方正仿宋_GBK" w:cs="宋体"/>
            <w:kern w:val="0"/>
            <w:sz w:val="32"/>
            <w:szCs w:val="32"/>
          </w:rPr>
          <w:t>日</w:t>
        </w:r>
      </w:ins>
    </w:p>
    <w:p>
      <w:pPr>
        <w:widowControl/>
        <w:spacing w:line="560" w:lineRule="exact"/>
        <w:ind w:left="379" w:leftChars="-48" w:hanging="480" w:hangingChars="150"/>
        <w:rPr>
          <w:del w:id="113" w:author="billy honey" w:date="2022-01-06T17:47:03Z"/>
          <w:rFonts w:ascii="Times New Roman" w:hAnsi="Times New Roman" w:eastAsia="方正仿宋_GBK" w:cs="宋体"/>
          <w:kern w:val="0"/>
          <w:sz w:val="32"/>
          <w:szCs w:val="32"/>
        </w:rPr>
      </w:pPr>
      <w:ins w:id="114" w:author="billy honey" w:date="2022-01-06T17:46:46Z">
        <w:r>
          <w:rPr>
            <w:rFonts w:hint="eastAsia" w:ascii="Times New Roman" w:hAnsi="Times New Roman" w:eastAsia="方正仿宋_GBK" w:cs="宋体"/>
            <w:kern w:val="0"/>
            <w:sz w:val="32"/>
            <w:szCs w:val="32"/>
          </w:rPr>
          <w:t xml:space="preserve">     </w:t>
        </w:r>
      </w:ins>
    </w:p>
    <w:tbl>
      <w:tblPr>
        <w:tblStyle w:val="5"/>
        <w:tblW w:w="4303" w:type="dxa"/>
        <w:tblInd w:w="4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PrChange w:id="115" w:author="billy honey" w:date="2022-01-06T17:46:40Z">
          <w:tblPr>
            <w:tblStyle w:val="5"/>
            <w:tblW w:w="4303" w:type="dxa"/>
            <w:tblInd w:w="4219" w:type="dxa"/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</w:tblPr>
        </w:tblPrChange>
      </w:tblPr>
      <w:tblGrid>
        <w:gridCol w:w="4303"/>
        <w:tblGridChange w:id="116">
          <w:tblGrid>
            <w:gridCol w:w="4303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  <w:tblPrExChange w:id="118" w:author="billy honey" w:date="2022-01-06T17:46:4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del w:id="117" w:author="billy honey" w:date="2022-01-06T17:47:03Z"/>
        </w:trPr>
        <w:tc>
          <w:tcPr>
            <w:tcW w:w="4303" w:type="dxa"/>
            <w:tcMar>
              <w:top w:w="0" w:type="dxa"/>
              <w:left w:w="108" w:type="dxa"/>
              <w:bottom w:w="0" w:type="dxa"/>
              <w:right w:w="108" w:type="dxa"/>
            </w:tcMar>
            <w:tcPrChange w:id="119" w:author="billy honey" w:date="2022-01-06T17:46:40Z">
              <w:tcPr>
                <w:tcW w:w="4303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>
            <w:pPr>
              <w:widowControl/>
              <w:spacing w:line="560" w:lineRule="exact"/>
              <w:rPr>
                <w:del w:id="120" w:author="billy honey" w:date="2022-01-06T17:47:03Z"/>
                <w:rFonts w:ascii="Times New Roman" w:hAnsi="Times New Roman" w:eastAsia="方正仿宋_GBK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  <w:tblPrExChange w:id="122" w:author="billy honey" w:date="2022-01-06T17:46:4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del w:id="121" w:author="billy honey" w:date="2022-01-06T17:47:03Z"/>
        </w:trPr>
        <w:tc>
          <w:tcPr>
            <w:tcW w:w="4303" w:type="dxa"/>
            <w:tcMar>
              <w:top w:w="0" w:type="dxa"/>
              <w:left w:w="108" w:type="dxa"/>
              <w:bottom w:w="0" w:type="dxa"/>
              <w:right w:w="108" w:type="dxa"/>
            </w:tcMar>
            <w:tcPrChange w:id="123" w:author="billy honey" w:date="2022-01-06T17:46:40Z">
              <w:tcPr>
                <w:tcW w:w="4303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>
            <w:pPr>
              <w:widowControl/>
              <w:spacing w:line="560" w:lineRule="exact"/>
              <w:ind w:left="379" w:leftChars="-48" w:hanging="480" w:hangingChars="150"/>
              <w:rPr>
                <w:del w:id="124" w:author="billy honey" w:date="2022-01-06T17:47:03Z"/>
                <w:rFonts w:ascii="Times New Roman" w:hAnsi="Times New Roman" w:eastAsia="方正仿宋_GBK" w:cs="宋体"/>
                <w:kern w:val="0"/>
                <w:sz w:val="32"/>
                <w:szCs w:val="32"/>
              </w:rPr>
            </w:pPr>
            <w:del w:id="125" w:author="billy honey" w:date="2022-01-06T17:47:03Z">
              <w:r>
                <w:rPr>
                  <w:rFonts w:hint="eastAsia" w:ascii="Times New Roman" w:hAnsi="Times New Roman" w:eastAsia="方正仿宋_GBK" w:cs="宋体"/>
                  <w:kern w:val="0"/>
                  <w:sz w:val="32"/>
                  <w:szCs w:val="32"/>
                </w:rPr>
                <w:delText>中国（广西）自由贸易试验区钦州港片区管委会</w:delText>
              </w:r>
            </w:del>
            <w:del w:id="126" w:author="billy honey" w:date="2022-01-06T17:47:03Z">
              <w:r>
                <w:rPr>
                  <w:rFonts w:ascii="Times New Roman" w:hAnsi="Times New Roman" w:eastAsia="方正仿宋_GBK" w:cs="宋体"/>
                  <w:kern w:val="0"/>
                  <w:sz w:val="32"/>
                  <w:szCs w:val="32"/>
                </w:rPr>
                <w:delText>办公室</w:delText>
              </w:r>
            </w:del>
          </w:p>
          <w:p>
            <w:pPr>
              <w:widowControl/>
              <w:spacing w:line="560" w:lineRule="exact"/>
              <w:ind w:left="379" w:leftChars="-48" w:hanging="480" w:hangingChars="150"/>
              <w:rPr>
                <w:del w:id="127" w:author="billy honey" w:date="2022-01-06T17:47:03Z"/>
                <w:rFonts w:ascii="Times New Roman" w:hAnsi="Times New Roman" w:eastAsia="方正仿宋_GBK" w:cs="宋体"/>
                <w:kern w:val="0"/>
                <w:sz w:val="32"/>
                <w:szCs w:val="32"/>
              </w:rPr>
            </w:pPr>
            <w:del w:id="128" w:author="billy honey" w:date="2022-01-06T17:47:03Z">
              <w:r>
                <w:rPr>
                  <w:rFonts w:hint="eastAsia" w:ascii="Times New Roman" w:hAnsi="Times New Roman" w:eastAsia="方正仿宋_GBK" w:cs="宋体"/>
                  <w:kern w:val="0"/>
                  <w:sz w:val="32"/>
                  <w:szCs w:val="32"/>
                </w:rPr>
                <w:delText xml:space="preserve">      2021年</w:delText>
              </w:r>
            </w:del>
            <w:ins w:id="129" w:author="朱飞" w:date="2021-12-31T11:03:00Z">
              <w:del w:id="130" w:author="billy honey" w:date="2022-01-06T17:47:03Z">
                <w:r>
                  <w:rPr>
                    <w:rFonts w:hint="default" w:ascii="Times New Roman" w:hAnsi="Times New Roman" w:eastAsia="方正仿宋_GBK" w:cs="宋体"/>
                    <w:kern w:val="0"/>
                    <w:sz w:val="32"/>
                    <w:szCs w:val="32"/>
                    <w:lang w:val="en-US"/>
                  </w:rPr>
                  <w:delText xml:space="preserve">  </w:delText>
                </w:r>
              </w:del>
            </w:ins>
            <w:del w:id="131" w:author="billy honey" w:date="2022-01-06T17:47:03Z">
              <w:r>
                <w:rPr>
                  <w:rFonts w:hint="eastAsia" w:ascii="Times New Roman" w:hAnsi="Times New Roman" w:eastAsia="方正仿宋_GBK" w:cs="宋体"/>
                  <w:kern w:val="0"/>
                  <w:sz w:val="32"/>
                  <w:szCs w:val="32"/>
                </w:rPr>
                <w:delText>月</w:delText>
              </w:r>
            </w:del>
            <w:ins w:id="132" w:author="朱飞" w:date="2021-12-31T11:03:00Z">
              <w:del w:id="133" w:author="billy honey" w:date="2022-01-06T17:47:03Z">
                <w:r>
                  <w:rPr>
                    <w:rFonts w:hint="default" w:ascii="Times New Roman" w:hAnsi="Times New Roman" w:eastAsia="方正仿宋_GBK" w:cs="宋体"/>
                    <w:kern w:val="0"/>
                    <w:sz w:val="32"/>
                    <w:szCs w:val="32"/>
                    <w:lang w:val="en-US"/>
                  </w:rPr>
                  <w:delText xml:space="preserve">  </w:delText>
                </w:r>
              </w:del>
            </w:ins>
            <w:del w:id="134" w:author="billy honey" w:date="2022-01-06T17:47:03Z">
              <w:r>
                <w:rPr>
                  <w:rFonts w:hint="eastAsia" w:ascii="Times New Roman" w:hAnsi="Times New Roman" w:eastAsia="方正仿宋_GBK" w:cs="宋体"/>
                  <w:kern w:val="0"/>
                  <w:sz w:val="32"/>
                  <w:szCs w:val="32"/>
                </w:rPr>
                <w:delText>日</w:delText>
              </w:r>
            </w:del>
          </w:p>
        </w:tc>
      </w:tr>
    </w:tbl>
    <w:p>
      <w:pPr>
        <w:widowControl/>
        <w:shd w:val="clear" w:color="auto" w:fill="FFFFFF"/>
        <w:spacing w:line="560" w:lineRule="exact"/>
        <w:outlineLvl w:val="0"/>
        <w:rPr>
          <w:ins w:id="135" w:author="billy honey" w:date="2022-01-06T17:48:55Z"/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pStyle w:val="2"/>
        <w:rPr>
          <w:ins w:id="136" w:author="billy honey" w:date="2022-01-06T17:48:55Z"/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pStyle w:val="2"/>
        <w:rPr>
          <w:ins w:id="137" w:author="billy honey" w:date="2022-01-06T17:48:55Z"/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pStyle w:val="2"/>
        <w:rPr>
          <w:ins w:id="138" w:author="billy honey" w:date="2022-01-06T17:48:55Z"/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pStyle w:val="2"/>
        <w:rPr>
          <w:ins w:id="139" w:author="billy honey" w:date="2022-01-06T17:48:55Z"/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pStyle w:val="2"/>
        <w:rPr>
          <w:ins w:id="140" w:author="billy honey" w:date="2022-01-06T17:48:55Z"/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pStyle w:val="2"/>
        <w:rPr>
          <w:ins w:id="141" w:author="billy honey" w:date="2022-01-06T17:48:56Z"/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pStyle w:val="2"/>
        <w:rPr>
          <w:ins w:id="142" w:author="billy honey" w:date="2022-01-06T17:48:56Z"/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pStyle w:val="2"/>
        <w:rPr>
          <w:ins w:id="143" w:author="billy honey" w:date="2022-01-06T17:48:56Z"/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pStyle w:val="2"/>
        <w:rPr>
          <w:ins w:id="144" w:author="billy honey" w:date="2022-01-06T17:48:56Z"/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pStyle w:val="2"/>
        <w:rPr>
          <w:ins w:id="145" w:author="billy honey" w:date="2022-01-06T17:48:56Z"/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pStyle w:val="2"/>
        <w:rPr>
          <w:ins w:id="146" w:author="billy honey" w:date="2022-01-06T17:48:56Z"/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pStyle w:val="2"/>
        <w:rPr>
          <w:ins w:id="147" w:author="billy honey" w:date="2022-01-06T17:48:56Z"/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pStyle w:val="2"/>
        <w:rPr>
          <w:ins w:id="148" w:author="billy honey" w:date="2022-01-06T17:48:56Z"/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pStyle w:val="2"/>
        <w:rPr>
          <w:ins w:id="149" w:author="billy honey" w:date="2022-01-06T17:48:56Z"/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pStyle w:val="2"/>
        <w:rPr>
          <w:ins w:id="150" w:author="billy honey" w:date="2022-01-06T17:48:56Z"/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pStyle w:val="2"/>
        <w:rPr>
          <w:ins w:id="151" w:author="billy honey" w:date="2022-01-06T17:48:56Z"/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pStyle w:val="2"/>
        <w:rPr>
          <w:ins w:id="152" w:author="billy honey" w:date="2022-01-06T17:48:56Z"/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pStyle w:val="2"/>
        <w:rPr>
          <w:ins w:id="153" w:author="billy honey" w:date="2022-01-06T17:48:56Z"/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pStyle w:val="2"/>
        <w:rPr>
          <w:ins w:id="154" w:author="billy honey" w:date="2022-01-06T17:48:57Z"/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pStyle w:val="2"/>
        <w:rPr>
          <w:ins w:id="155" w:author="billy honey" w:date="2022-01-06T17:48:57Z"/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pStyle w:val="2"/>
        <w:rPr>
          <w:ins w:id="156" w:author="billy honey" w:date="2022-01-06T17:48:57Z"/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pStyle w:val="2"/>
        <w:rPr>
          <w:ins w:id="157" w:author="billy honey" w:date="2022-01-06T17:48:57Z"/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pStyle w:val="2"/>
        <w:rPr>
          <w:ins w:id="158" w:author="billy honey" w:date="2022-01-06T17:48:57Z"/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pStyle w:val="2"/>
        <w:rPr>
          <w:ins w:id="159" w:author="billy honey" w:date="2022-01-06T17:48:57Z"/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pStyle w:val="2"/>
        <w:rPr>
          <w:ins w:id="160" w:author="billy honey" w:date="2022-01-06T17:48:57Z"/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pStyle w:val="2"/>
        <w:rPr>
          <w:ins w:id="161" w:author="billy honey" w:date="2022-01-06T17:48:57Z"/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pStyle w:val="2"/>
        <w:rPr>
          <w:ins w:id="162" w:author="billy honey" w:date="2022-01-06T17:48:57Z"/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pStyle w:val="2"/>
        <w:rPr>
          <w:ins w:id="163" w:author="billy honey" w:date="2022-01-06T17:48:57Z"/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pStyle w:val="2"/>
        <w:rPr>
          <w:ins w:id="164" w:author="billy honey" w:date="2022-01-06T17:48:57Z"/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pStyle w:val="2"/>
        <w:rPr>
          <w:ins w:id="165" w:author="billy honey" w:date="2022-01-06T17:48:57Z"/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pStyle w:val="2"/>
        <w:rPr>
          <w:ins w:id="166" w:author="billy honey" w:date="2022-01-06T17:48:57Z"/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pStyle w:val="2"/>
        <w:rPr>
          <w:ins w:id="167" w:author="billy honey" w:date="2022-01-06T17:48:57Z"/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pStyle w:val="2"/>
        <w:rPr>
          <w:ins w:id="168" w:author="billy honey" w:date="2022-01-06T17:48:57Z"/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pStyle w:val="2"/>
        <w:rPr>
          <w:ins w:id="169" w:author="billy honey" w:date="2022-01-06T17:48:57Z"/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pStyle w:val="2"/>
        <w:rPr>
          <w:ins w:id="170" w:author="billy honey" w:date="2022-01-06T17:49:10Z"/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pStyle w:val="2"/>
        <w:rPr>
          <w:ins w:id="171" w:author="billy honey" w:date="2022-01-06T17:48:57Z"/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pStyle w:val="2"/>
        <w:rPr>
          <w:ins w:id="172" w:author="billy honey" w:date="2022-01-06T17:48:57Z"/>
          <w:rFonts w:ascii="Times New Roman" w:hAnsi="Times New Roman" w:eastAsia="方正仿宋_GBK" w:cs="宋体"/>
          <w:kern w:val="0"/>
          <w:sz w:val="32"/>
          <w:szCs w:val="32"/>
        </w:rPr>
      </w:pPr>
    </w:p>
    <w:tbl>
      <w:tblPr>
        <w:tblStyle w:val="5"/>
        <w:tblW w:w="9286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  <w:ins w:id="173" w:author="billy honey" w:date="2022-01-06T17:49:07Z"/>
        </w:trPr>
        <w:tc>
          <w:tcPr>
            <w:tcW w:w="9286" w:type="dxa"/>
            <w:tcBorders>
              <w:top w:val="nil"/>
              <w:bottom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ind w:firstLine="280" w:firstLineChars="100"/>
              <w:jc w:val="left"/>
              <w:rPr>
                <w:ins w:id="174" w:author="billy honey" w:date="2022-01-06T17:49:07Z"/>
                <w:rFonts w:hint="eastAsia" w:ascii="Times New Roman" w:hAnsi="Times New Roman" w:eastAsia="方正仿宋_GBK" w:cs="Times New Roman"/>
                <w:spacing w:val="-23"/>
                <w:w w:val="98"/>
                <w:sz w:val="28"/>
                <w:szCs w:val="28"/>
                <w:lang w:eastAsia="zh-CN"/>
              </w:rPr>
            </w:pPr>
            <w:ins w:id="175" w:author="billy honey" w:date="2022-01-06T17:49:07Z">
              <w:r>
                <w:rPr>
                  <w:rFonts w:hint="eastAsia" w:ascii="方正仿宋_GBK" w:hAnsi="方正仿宋_GBK" w:eastAsia="方正仿宋_GBK" w:cs="方正仿宋_GBK"/>
                  <w:spacing w:val="0"/>
                  <w:w w:val="100"/>
                  <w:sz w:val="28"/>
                  <w:szCs w:val="28"/>
                  <w:lang w:eastAsia="zh-CN"/>
                  <w:rPrChange w:id="176" w:author="billy honey" w:date="2022-01-07T12:18:16Z">
                    <w:rPr>
                      <w:rFonts w:hint="eastAsia" w:ascii="方正黑体_GBK" w:hAnsi="方正黑体_GBK" w:eastAsia="方正黑体_GBK" w:cs="方正黑体_GBK"/>
                      <w:spacing w:val="-23"/>
                      <w:w w:val="100"/>
                      <w:sz w:val="28"/>
                      <w:szCs w:val="28"/>
                      <w:lang w:eastAsia="zh-CN"/>
                    </w:rPr>
                  </w:rPrChange>
                </w:rPr>
                <w:t>公开选项：主动公开</w:t>
              </w:r>
            </w:ins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  <w:ins w:id="177" w:author="billy honey" w:date="2022-01-06T17:49:07Z"/>
        </w:trPr>
        <w:tc>
          <w:tcPr>
            <w:tcW w:w="9286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ind w:firstLine="228" w:firstLineChars="100"/>
              <w:jc w:val="left"/>
              <w:rPr>
                <w:ins w:id="178" w:author="billy honey" w:date="2022-01-06T17:49:07Z"/>
                <w:rFonts w:ascii="Times New Roman" w:hAnsi="Times New Roman" w:eastAsia="方正仿宋_GBK" w:cs="Times New Roman"/>
                <w:sz w:val="28"/>
                <w:szCs w:val="28"/>
              </w:rPr>
            </w:pPr>
            <w:ins w:id="179" w:author="billy honey" w:date="2022-01-06T17:49:07Z">
              <w:r>
                <w:rPr>
                  <w:rFonts w:hint="default" w:ascii="Times New Roman" w:hAnsi="Times New Roman" w:eastAsia="方正仿宋_GBK" w:cs="Times New Roman"/>
                  <w:spacing w:val="-23"/>
                  <w:w w:val="98"/>
                  <w:sz w:val="28"/>
                  <w:szCs w:val="28"/>
                  <w:rPrChange w:id="180" w:author="billy honey" w:date="2022-01-07T12:18:49Z">
                    <w:rPr>
                      <w:rFonts w:hint="default" w:ascii="Times New Roman" w:hAnsi="Times New Roman" w:eastAsia="方正仿宋_GBK" w:cs="Times New Roman"/>
                      <w:spacing w:val="-28"/>
                      <w:w w:val="98"/>
                      <w:sz w:val="28"/>
                      <w:szCs w:val="28"/>
                    </w:rPr>
                  </w:rPrChange>
                </w:rPr>
                <w:t>中国（广西）自由贸易试验区钦州港片区</w:t>
              </w:r>
            </w:ins>
            <w:ins w:id="181" w:author="billy honey" w:date="2022-01-06T17:49:07Z">
              <w:r>
                <w:rPr>
                  <w:rFonts w:hint="default" w:ascii="Times New Roman" w:hAnsi="Times New Roman" w:eastAsia="方正仿宋_GBK" w:cs="Times New Roman"/>
                  <w:spacing w:val="-23"/>
                  <w:w w:val="98"/>
                  <w:sz w:val="28"/>
                  <w:szCs w:val="28"/>
                  <w:lang w:eastAsia="zh-CN"/>
                  <w:rPrChange w:id="182" w:author="billy honey" w:date="2022-01-07T12:18:49Z">
                    <w:rPr>
                      <w:rFonts w:hint="default" w:ascii="Times New Roman" w:hAnsi="Times New Roman" w:eastAsia="方正仿宋_GBK" w:cs="Times New Roman"/>
                      <w:spacing w:val="-28"/>
                      <w:w w:val="98"/>
                      <w:sz w:val="28"/>
                      <w:szCs w:val="28"/>
                      <w:lang w:eastAsia="zh-CN"/>
                    </w:rPr>
                  </w:rPrChange>
                </w:rPr>
                <w:t>管理</w:t>
              </w:r>
            </w:ins>
            <w:ins w:id="183" w:author="billy honey" w:date="2022-01-06T17:49:07Z">
              <w:r>
                <w:rPr>
                  <w:rFonts w:hint="default" w:ascii="Times New Roman" w:hAnsi="Times New Roman" w:eastAsia="方正仿宋_GBK" w:cs="Times New Roman"/>
                  <w:spacing w:val="-23"/>
                  <w:w w:val="98"/>
                  <w:sz w:val="28"/>
                  <w:szCs w:val="28"/>
                  <w:rPrChange w:id="184" w:author="billy honey" w:date="2022-01-07T12:18:49Z">
                    <w:rPr>
                      <w:rFonts w:hint="default" w:ascii="Times New Roman" w:hAnsi="Times New Roman" w:eastAsia="方正仿宋_GBK" w:cs="Times New Roman"/>
                      <w:spacing w:val="-28"/>
                      <w:w w:val="98"/>
                      <w:sz w:val="28"/>
                      <w:szCs w:val="28"/>
                    </w:rPr>
                  </w:rPrChange>
                </w:rPr>
                <w:t xml:space="preserve">委员会办公室 </w:t>
              </w:r>
            </w:ins>
            <w:ins w:id="185" w:author="billy honey" w:date="2022-01-06T17:49:07Z">
              <w:r>
                <w:rPr>
                  <w:rFonts w:hint="default" w:ascii="Times New Roman" w:hAnsi="Times New Roman" w:eastAsia="方正仿宋_GBK" w:cs="Times New Roman"/>
                  <w:spacing w:val="-23"/>
                  <w:w w:val="98"/>
                  <w:sz w:val="28"/>
                  <w:szCs w:val="28"/>
                  <w:lang w:val="en-US" w:eastAsia="zh-CN"/>
                  <w:rPrChange w:id="186" w:author="billy honey" w:date="2022-01-07T12:18:49Z">
                    <w:rPr>
                      <w:rFonts w:hint="default" w:ascii="Times New Roman" w:hAnsi="Times New Roman" w:eastAsia="方正仿宋_GBK" w:cs="Times New Roman"/>
                      <w:spacing w:val="-28"/>
                      <w:w w:val="98"/>
                      <w:sz w:val="28"/>
                      <w:szCs w:val="28"/>
                      <w:lang w:val="en-US" w:eastAsia="zh-CN"/>
                    </w:rPr>
                  </w:rPrChange>
                </w:rPr>
                <w:t xml:space="preserve">   </w:t>
              </w:r>
            </w:ins>
            <w:ins w:id="187" w:author="billy honey" w:date="2022-01-07T12:18:52Z">
              <w:r>
                <w:rPr>
                  <w:rFonts w:hint="eastAsia" w:ascii="Times New Roman" w:hAnsi="Times New Roman" w:eastAsia="方正仿宋_GBK" w:cs="Times New Roman"/>
                  <w:spacing w:val="-23"/>
                  <w:w w:val="98"/>
                  <w:sz w:val="28"/>
                  <w:szCs w:val="28"/>
                  <w:lang w:val="en-US" w:eastAsia="zh-CN"/>
                </w:rPr>
                <w:t xml:space="preserve">  </w:t>
              </w:r>
            </w:ins>
            <w:ins w:id="188" w:author="billy honey" w:date="2022-01-06T17:49:07Z">
              <w:r>
                <w:rPr>
                  <w:rFonts w:ascii="Times New Roman" w:hAnsi="Times New Roman" w:eastAsia="方正仿宋_GBK" w:cs="Times New Roman"/>
                  <w:spacing w:val="-23"/>
                  <w:w w:val="98"/>
                  <w:sz w:val="28"/>
                  <w:szCs w:val="28"/>
                  <w:rPrChange w:id="189" w:author="billy honey" w:date="2022-01-07T12:18:49Z">
                    <w:rPr>
                      <w:rFonts w:ascii="Times New Roman" w:hAnsi="Times New Roman" w:eastAsia="方正仿宋_GBK" w:cs="Times New Roman"/>
                      <w:spacing w:val="-28"/>
                      <w:w w:val="98"/>
                      <w:sz w:val="28"/>
                      <w:szCs w:val="28"/>
                    </w:rPr>
                  </w:rPrChange>
                </w:rPr>
                <w:t>202</w:t>
              </w:r>
            </w:ins>
            <w:ins w:id="190" w:author="billy honey" w:date="2022-01-06T17:49:07Z">
              <w:r>
                <w:rPr>
                  <w:rFonts w:hint="eastAsia" w:ascii="Times New Roman" w:hAnsi="Times New Roman" w:eastAsia="方正仿宋_GBK" w:cs="Times New Roman"/>
                  <w:spacing w:val="-23"/>
                  <w:w w:val="98"/>
                  <w:sz w:val="28"/>
                  <w:szCs w:val="28"/>
                  <w:lang w:val="en-US" w:eastAsia="zh-CN"/>
                  <w:rPrChange w:id="191" w:author="billy honey" w:date="2022-01-07T12:18:49Z">
                    <w:rPr>
                      <w:rFonts w:hint="eastAsia" w:ascii="Times New Roman" w:hAnsi="Times New Roman" w:eastAsia="方正仿宋_GBK" w:cs="Times New Roman"/>
                      <w:spacing w:val="-28"/>
                      <w:w w:val="98"/>
                      <w:sz w:val="28"/>
                      <w:szCs w:val="28"/>
                      <w:lang w:val="en-US" w:eastAsia="zh-CN"/>
                    </w:rPr>
                  </w:rPrChange>
                </w:rPr>
                <w:t>2</w:t>
              </w:r>
            </w:ins>
            <w:ins w:id="192" w:author="billy honey" w:date="2022-01-06T17:49:07Z">
              <w:r>
                <w:rPr>
                  <w:rFonts w:ascii="Times New Roman" w:hAnsi="Times New Roman" w:eastAsia="方正仿宋_GBK" w:cs="Times New Roman"/>
                  <w:spacing w:val="-23"/>
                  <w:w w:val="98"/>
                  <w:sz w:val="28"/>
                  <w:szCs w:val="28"/>
                  <w:rPrChange w:id="193" w:author="billy honey" w:date="2022-01-07T12:18:49Z">
                    <w:rPr>
                      <w:rFonts w:ascii="Times New Roman" w:hAnsi="Times New Roman" w:eastAsia="方正仿宋_GBK" w:cs="Times New Roman"/>
                      <w:spacing w:val="-28"/>
                      <w:w w:val="98"/>
                      <w:sz w:val="28"/>
                      <w:szCs w:val="28"/>
                    </w:rPr>
                  </w:rPrChange>
                </w:rPr>
                <w:t>年</w:t>
              </w:r>
            </w:ins>
            <w:ins w:id="194" w:author="billy honey" w:date="2022-01-06T17:49:07Z">
              <w:r>
                <w:rPr>
                  <w:rFonts w:hint="eastAsia" w:ascii="Times New Roman" w:hAnsi="Times New Roman" w:eastAsia="方正仿宋_GBK" w:cs="Times New Roman"/>
                  <w:spacing w:val="-23"/>
                  <w:w w:val="98"/>
                  <w:sz w:val="28"/>
                  <w:szCs w:val="28"/>
                  <w:lang w:val="en-US" w:eastAsia="zh-CN"/>
                  <w:rPrChange w:id="195" w:author="billy honey" w:date="2022-01-07T12:18:49Z">
                    <w:rPr>
                      <w:rFonts w:hint="eastAsia" w:ascii="Times New Roman" w:hAnsi="Times New Roman" w:eastAsia="方正仿宋_GBK" w:cs="Times New Roman"/>
                      <w:spacing w:val="-28"/>
                      <w:w w:val="98"/>
                      <w:sz w:val="28"/>
                      <w:szCs w:val="28"/>
                      <w:lang w:val="en-US" w:eastAsia="zh-CN"/>
                    </w:rPr>
                  </w:rPrChange>
                </w:rPr>
                <w:t>1</w:t>
              </w:r>
            </w:ins>
            <w:ins w:id="196" w:author="billy honey" w:date="2022-01-06T17:49:07Z">
              <w:r>
                <w:rPr>
                  <w:rFonts w:ascii="Times New Roman" w:hAnsi="Times New Roman" w:eastAsia="方正仿宋_GBK" w:cs="Times New Roman"/>
                  <w:spacing w:val="-23"/>
                  <w:w w:val="98"/>
                  <w:sz w:val="28"/>
                  <w:szCs w:val="28"/>
                  <w:rPrChange w:id="197" w:author="billy honey" w:date="2022-01-07T12:18:49Z">
                    <w:rPr>
                      <w:rFonts w:ascii="Times New Roman" w:hAnsi="Times New Roman" w:eastAsia="方正仿宋_GBK" w:cs="Times New Roman"/>
                      <w:spacing w:val="-28"/>
                      <w:w w:val="98"/>
                      <w:sz w:val="28"/>
                      <w:szCs w:val="28"/>
                    </w:rPr>
                  </w:rPrChange>
                </w:rPr>
                <w:t>月</w:t>
              </w:r>
            </w:ins>
            <w:ins w:id="198" w:author="billy honey" w:date="2022-01-06T17:49:15Z">
              <w:r>
                <w:rPr>
                  <w:rFonts w:hint="eastAsia" w:ascii="Times New Roman" w:hAnsi="Times New Roman" w:eastAsia="方正仿宋_GBK" w:cs="Times New Roman"/>
                  <w:spacing w:val="-23"/>
                  <w:w w:val="98"/>
                  <w:sz w:val="28"/>
                  <w:szCs w:val="28"/>
                  <w:lang w:val="en-US" w:eastAsia="zh-CN"/>
                  <w:rPrChange w:id="199" w:author="billy honey" w:date="2022-01-07T12:18:49Z">
                    <w:rPr>
                      <w:rFonts w:hint="eastAsia" w:ascii="Times New Roman" w:hAnsi="Times New Roman" w:eastAsia="方正仿宋_GBK" w:cs="Times New Roman"/>
                      <w:spacing w:val="-28"/>
                      <w:w w:val="98"/>
                      <w:sz w:val="28"/>
                      <w:szCs w:val="28"/>
                      <w:lang w:val="en-US" w:eastAsia="zh-CN"/>
                    </w:rPr>
                  </w:rPrChange>
                </w:rPr>
                <w:t>6</w:t>
              </w:r>
            </w:ins>
            <w:ins w:id="200" w:author="billy honey" w:date="2022-01-06T17:49:07Z">
              <w:r>
                <w:rPr>
                  <w:rFonts w:ascii="Times New Roman" w:hAnsi="Times New Roman" w:eastAsia="方正仿宋_GBK" w:cs="Times New Roman"/>
                  <w:spacing w:val="-23"/>
                  <w:w w:val="98"/>
                  <w:sz w:val="28"/>
                  <w:szCs w:val="28"/>
                  <w:rPrChange w:id="201" w:author="billy honey" w:date="2022-01-07T12:18:49Z">
                    <w:rPr>
                      <w:rFonts w:ascii="Times New Roman" w:hAnsi="Times New Roman" w:eastAsia="方正仿宋_GBK" w:cs="Times New Roman"/>
                      <w:spacing w:val="-28"/>
                      <w:w w:val="98"/>
                      <w:sz w:val="28"/>
                      <w:szCs w:val="28"/>
                    </w:rPr>
                  </w:rPrChange>
                </w:rPr>
                <w:t>日印发</w:t>
              </w:r>
            </w:ins>
          </w:p>
        </w:tc>
      </w:tr>
    </w:tbl>
    <w:p>
      <w:pPr>
        <w:pStyle w:val="2"/>
        <w:rPr>
          <w:rFonts w:ascii="Times New Roman" w:hAnsi="Times New Roman" w:eastAsia="方正仿宋_GBK" w:cs="宋体"/>
          <w:kern w:val="0"/>
          <w:sz w:val="32"/>
          <w:szCs w:val="32"/>
        </w:rPr>
      </w:pPr>
    </w:p>
    <w:sectPr>
      <w:footerReference r:id="rId3" w:type="default"/>
      <w:pgSz w:w="11906" w:h="16838"/>
      <w:pgMar w:top="2155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eastAsia="方正仿宋_GBK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eastAsia="方正仿宋_GBK" w:cs="Times New Roman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方正仿宋_GBK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方正仿宋_GBK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方正仿宋_GBK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方正仿宋_GBK" w:cs="Times New Roman"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Times New Roman" w:hAnsi="Times New Roman" w:eastAsia="方正仿宋_GBK" w:cs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方正仿宋_GBK" w:cs="Times New Roman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eastAsia="方正仿宋_GBK" w:cs="Times New Roman"/>
                        <w:sz w:val="24"/>
                      </w:rPr>
                    </w:pPr>
                    <w:r>
                      <w:rPr>
                        <w:rFonts w:ascii="Times New Roman" w:hAnsi="Times New Roman" w:eastAsia="方正仿宋_GBK" w:cs="Times New Roman"/>
                        <w:sz w:val="24"/>
                      </w:rPr>
                      <w:t xml:space="preserve">— </w:t>
                    </w:r>
                    <w:r>
                      <w:rPr>
                        <w:rFonts w:ascii="Times New Roman" w:hAnsi="Times New Roman" w:eastAsia="方正仿宋_GBK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eastAsia="方正仿宋_GBK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方正仿宋_GBK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eastAsia="方正仿宋_GBK" w:cs="Times New Roman"/>
                        <w:sz w:val="24"/>
                      </w:rPr>
                      <w:t>3</w:t>
                    </w:r>
                    <w:r>
                      <w:rPr>
                        <w:rFonts w:ascii="Times New Roman" w:hAnsi="Times New Roman" w:eastAsia="方正仿宋_GBK" w:cs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方正仿宋_GBK" w:cs="Times New Roman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billy honey">
    <w15:presenceInfo w15:providerId="WPS Office" w15:userId="2564231543"/>
  </w15:person>
  <w15:person w15:author="韦伟慧">
    <w15:presenceInfo w15:providerId="None" w15:userId="韦伟慧"/>
  </w15:person>
  <w15:person w15:author="朱飞">
    <w15:presenceInfo w15:providerId="None" w15:userId="朱飞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isplayBackgroundShape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50249"/>
    <w:rsid w:val="0041597B"/>
    <w:rsid w:val="00650CD9"/>
    <w:rsid w:val="006F2DB4"/>
    <w:rsid w:val="00A320BC"/>
    <w:rsid w:val="00B83228"/>
    <w:rsid w:val="00CF42B6"/>
    <w:rsid w:val="00E029C1"/>
    <w:rsid w:val="00E82126"/>
    <w:rsid w:val="02C37591"/>
    <w:rsid w:val="1D285596"/>
    <w:rsid w:val="21165DCE"/>
    <w:rsid w:val="32773C9C"/>
    <w:rsid w:val="45033CA0"/>
    <w:rsid w:val="46687E09"/>
    <w:rsid w:val="4CBB1EFB"/>
    <w:rsid w:val="5E29018D"/>
    <w:rsid w:val="5F5F69B5"/>
    <w:rsid w:val="62E763D4"/>
    <w:rsid w:val="68850249"/>
    <w:rsid w:val="6D9822B5"/>
    <w:rsid w:val="6F7F036A"/>
    <w:rsid w:val="70B765D9"/>
    <w:rsid w:val="7DD132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153</Words>
  <Characters>876</Characters>
  <Lines>7</Lines>
  <Paragraphs>2</Paragraphs>
  <TotalTime>9</TotalTime>
  <ScaleCrop>false</ScaleCrop>
  <LinksUpToDate>false</LinksUpToDate>
  <CharactersWithSpaces>1027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2021-12-24T08:14:00Z</dcterms:created>
  <dc:creator>lenovo</dc:creator>
  <cp:lastModifiedBy>billy honey</cp:lastModifiedBy>
  <cp:lastPrinted>2022-01-07T04:21:00Z</cp:lastPrinted>
  <dcterms:modified xsi:type="dcterms:W3CDTF">2022-01-10T08:07:21Z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2D4C3D68D5FF44DE8C0874E05B6D20A3</vt:lpwstr>
  </property>
</Properties>
</file>