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40" w:lineRule="exact"/>
        <w:rPr>
          <w:rFonts w:hint="eastAsia" w:cs="黑体"/>
          <w:color w:val="000000" w:themeColor="text1"/>
          <w:szCs w:val="44"/>
          <w:rPrChange w:id="0" w:author="billy honey" w:date="2022-01-19T15:58:12Z">
            <w:rPr>
              <w:rFonts w:hint="eastAsia" w:cs="黑体"/>
              <w:szCs w:val="44"/>
            </w:rPr>
          </w:rPrChange>
          <w14:textFill>
            <w14:solidFill>
              <w14:schemeClr w14:val="tx1"/>
            </w14:solidFill>
          </w14:textFill>
        </w:rPr>
      </w:pPr>
      <w:bookmarkStart w:id="0" w:name="_GoBack"/>
    </w:p>
    <w:p>
      <w:pPr>
        <w:pStyle w:val="10"/>
        <w:spacing w:line="540" w:lineRule="exact"/>
        <w:rPr>
          <w:rFonts w:hint="eastAsia" w:cs="黑体"/>
          <w:color w:val="000000" w:themeColor="text1"/>
          <w:szCs w:val="44"/>
          <w:rPrChange w:id="1" w:author="billy honey" w:date="2022-01-19T15:58:12Z">
            <w:rPr>
              <w:rFonts w:hint="eastAsia" w:cs="黑体"/>
              <w:szCs w:val="44"/>
            </w:rPr>
          </w:rPrChange>
          <w14:textFill>
            <w14:solidFill>
              <w14:schemeClr w14:val="tx1"/>
            </w14:solidFill>
          </w14:textFill>
        </w:rPr>
      </w:pPr>
    </w:p>
    <w:p>
      <w:pPr>
        <w:pStyle w:val="10"/>
        <w:spacing w:line="540" w:lineRule="exact"/>
        <w:rPr>
          <w:rFonts w:hint="eastAsia" w:cs="黑体"/>
          <w:color w:val="000000" w:themeColor="text1"/>
          <w:szCs w:val="44"/>
          <w:rPrChange w:id="2" w:author="billy honey" w:date="2022-01-19T15:58:12Z">
            <w:rPr>
              <w:rFonts w:hint="eastAsia" w:cs="黑体"/>
              <w:szCs w:val="44"/>
            </w:rPr>
          </w:rPrChange>
          <w14:textFill>
            <w14:solidFill>
              <w14:schemeClr w14:val="tx1"/>
            </w14:solidFill>
          </w14:textFill>
        </w:rPr>
      </w:pPr>
    </w:p>
    <w:p>
      <w:pPr>
        <w:pStyle w:val="10"/>
        <w:spacing w:line="540" w:lineRule="exact"/>
        <w:rPr>
          <w:rFonts w:hint="eastAsia" w:cs="黑体"/>
          <w:color w:val="000000" w:themeColor="text1"/>
          <w:szCs w:val="44"/>
          <w:rPrChange w:id="3" w:author="billy honey" w:date="2022-01-19T15:58:12Z">
            <w:rPr>
              <w:rFonts w:hint="eastAsia" w:cs="黑体"/>
              <w:szCs w:val="44"/>
            </w:rPr>
          </w:rPrChange>
          <w14:textFill>
            <w14:solidFill>
              <w14:schemeClr w14:val="tx1"/>
            </w14:solidFill>
          </w14:textFill>
        </w:rPr>
      </w:pPr>
    </w:p>
    <w:p>
      <w:pPr>
        <w:rPr>
          <w:rFonts w:hint="eastAsia"/>
          <w:color w:val="000000" w:themeColor="text1"/>
          <w:rPrChange w:id="4" w:author="billy honey" w:date="2022-01-19T15:58:12Z">
            <w:rPr>
              <w:rFonts w:hint="eastAsia"/>
            </w:rPr>
          </w:rPrChange>
          <w14:textFill>
            <w14:solidFill>
              <w14:schemeClr w14:val="tx1"/>
            </w14:solidFill>
          </w14:textFill>
        </w:rPr>
      </w:pPr>
    </w:p>
    <w:p>
      <w:pPr>
        <w:pStyle w:val="10"/>
        <w:spacing w:line="540" w:lineRule="exact"/>
        <w:rPr>
          <w:rFonts w:hint="eastAsia" w:cs="黑体"/>
          <w:color w:val="000000" w:themeColor="text1"/>
          <w:szCs w:val="44"/>
          <w:rPrChange w:id="5" w:author="billy honey" w:date="2022-01-19T15:58:12Z">
            <w:rPr>
              <w:rFonts w:hint="eastAsia" w:cs="黑体"/>
              <w:szCs w:val="44"/>
            </w:rPr>
          </w:rPrChange>
          <w14:textFill>
            <w14:solidFill>
              <w14:schemeClr w14:val="tx1"/>
            </w14:solidFill>
          </w14:textFill>
        </w:rPr>
      </w:pPr>
    </w:p>
    <w:p>
      <w:pPr>
        <w:pStyle w:val="10"/>
        <w:spacing w:line="540" w:lineRule="exact"/>
        <w:rPr>
          <w:rFonts w:hint="eastAsia" w:cs="黑体"/>
          <w:color w:val="000000" w:themeColor="text1"/>
          <w:szCs w:val="44"/>
          <w:rPrChange w:id="6" w:author="billy honey" w:date="2022-01-19T15:58:12Z">
            <w:rPr>
              <w:rFonts w:hint="eastAsia" w:cs="黑体"/>
              <w:szCs w:val="44"/>
            </w:rPr>
          </w:rPrChange>
          <w14:textFill>
            <w14:solidFill>
              <w14:schemeClr w14:val="tx1"/>
            </w14:solidFill>
          </w14:textFill>
        </w:rPr>
      </w:pPr>
    </w:p>
    <w:p>
      <w:pPr>
        <w:pStyle w:val="10"/>
        <w:spacing w:line="540" w:lineRule="exact"/>
        <w:rPr>
          <w:rFonts w:hint="eastAsia" w:cs="黑体"/>
          <w:color w:val="000000" w:themeColor="text1"/>
          <w:szCs w:val="44"/>
          <w:rPrChange w:id="7" w:author="billy honey" w:date="2022-01-19T15:58:12Z">
            <w:rPr>
              <w:rFonts w:hint="eastAsia" w:cs="黑体"/>
              <w:szCs w:val="44"/>
            </w:rPr>
          </w:rPrChange>
          <w14:textFill>
            <w14:solidFill>
              <w14:schemeClr w14:val="tx1"/>
            </w14:solidFill>
          </w14:textFill>
        </w:rPr>
      </w:pPr>
      <w:r>
        <w:rPr>
          <w:rFonts w:ascii="Times New Roman" w:hAnsi="Times New Roman" w:eastAsia="方正仿宋_GBK" w:cs="Times New Roman"/>
          <w:color w:val="000000" w:themeColor="text1"/>
          <w:sz w:val="32"/>
          <w:szCs w:val="32"/>
          <w:rPrChange w:id="8" w:author="billy honey" w:date="2022-01-19T15:58:12Z">
            <w:rPr>
              <w:rFonts w:ascii="Times New Roman" w:hAnsi="Times New Roman" w:eastAsia="方正仿宋_GBK" w:cs="Times New Roman"/>
              <w:color w:val="000000"/>
              <w:sz w:val="32"/>
              <w:szCs w:val="32"/>
            </w:rPr>
          </w:rPrChange>
          <w14:textFill>
            <w14:solidFill>
              <w14:schemeClr w14:val="tx1"/>
            </w14:solidFill>
          </w14:textFill>
        </w:rPr>
        <w:t>自贸钦管办发〔202</w:t>
      </w:r>
      <w:r>
        <w:rPr>
          <w:rFonts w:hint="eastAsia" w:ascii="Times New Roman" w:hAnsi="Times New Roman" w:eastAsia="方正仿宋_GBK" w:cs="Times New Roman"/>
          <w:color w:val="000000" w:themeColor="text1"/>
          <w:sz w:val="32"/>
          <w:szCs w:val="32"/>
          <w:lang w:val="en-US" w:eastAsia="zh-CN"/>
          <w:rPrChange w:id="9" w:author="billy honey" w:date="2022-01-19T15:58:12Z">
            <w:rPr>
              <w:rFonts w:hint="eastAsia" w:ascii="Times New Roman" w:hAnsi="Times New Roman" w:eastAsia="方正仿宋_GBK" w:cs="Times New Roman"/>
              <w:color w:val="000000"/>
              <w:sz w:val="32"/>
              <w:szCs w:val="32"/>
              <w:lang w:val="en-US" w:eastAsia="zh-CN"/>
            </w:rPr>
          </w:rPrChange>
          <w14:textFill>
            <w14:solidFill>
              <w14:schemeClr w14:val="tx1"/>
            </w14:solidFill>
          </w14:textFill>
        </w:rPr>
        <w:t>2</w:t>
      </w:r>
      <w:r>
        <w:rPr>
          <w:rFonts w:ascii="Times New Roman" w:hAnsi="Times New Roman" w:eastAsia="方正仿宋_GBK" w:cs="Times New Roman"/>
          <w:color w:val="000000" w:themeColor="text1"/>
          <w:sz w:val="32"/>
          <w:szCs w:val="32"/>
          <w:rPrChange w:id="10" w:author="billy honey" w:date="2022-01-19T15:58:12Z">
            <w:rPr>
              <w:rFonts w:ascii="Times New Roman" w:hAnsi="Times New Roman" w:eastAsia="方正仿宋_GBK" w:cs="Times New Roman"/>
              <w:color w:val="000000"/>
              <w:sz w:val="32"/>
              <w:szCs w:val="32"/>
            </w:rPr>
          </w:rPrChange>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rPrChange w:id="11" w:author="billy honey" w:date="2022-01-19T15:58:12Z">
            <w:rPr>
              <w:rFonts w:hint="eastAsia" w:ascii="Times New Roman" w:hAnsi="Times New Roman" w:eastAsia="方正仿宋_GBK" w:cs="Times New Roman"/>
              <w:color w:val="000000"/>
              <w:sz w:val="32"/>
              <w:szCs w:val="32"/>
              <w:lang w:val="en-US" w:eastAsia="zh-CN"/>
            </w:rPr>
          </w:rPrChange>
          <w14:textFill>
            <w14:solidFill>
              <w14:schemeClr w14:val="tx1"/>
            </w14:solidFill>
          </w14:textFill>
        </w:rPr>
        <w:t>4</w:t>
      </w:r>
      <w:r>
        <w:rPr>
          <w:rFonts w:ascii="Times New Roman" w:hAnsi="Times New Roman" w:eastAsia="方正仿宋_GBK" w:cs="Times New Roman"/>
          <w:color w:val="000000" w:themeColor="text1"/>
          <w:sz w:val="32"/>
          <w:szCs w:val="32"/>
          <w:rPrChange w:id="12" w:author="billy honey" w:date="2022-01-19T15:58:12Z">
            <w:rPr>
              <w:rFonts w:ascii="Times New Roman" w:hAnsi="Times New Roman" w:eastAsia="方正仿宋_GBK" w:cs="Times New Roman"/>
              <w:color w:val="000000"/>
              <w:sz w:val="32"/>
              <w:szCs w:val="32"/>
            </w:rPr>
          </w:rPrChange>
          <w14:textFill>
            <w14:solidFill>
              <w14:schemeClr w14:val="tx1"/>
            </w14:solidFill>
          </w14:textFill>
        </w:rPr>
        <w:t>号</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黑体"/>
          <w:color w:val="000000" w:themeColor="text1"/>
          <w:szCs w:val="44"/>
          <w:rPrChange w:id="13" w:author="billy honey" w:date="2022-01-19T15:58:12Z">
            <w:rPr>
              <w:rFonts w:hint="eastAsia" w:cs="黑体"/>
              <w:szCs w:val="44"/>
            </w:rPr>
          </w:rPrChang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rPrChange w:id="14" w:author="billy honey" w:date="2022-01-19T15:58:12Z">
            <w:rPr>
              <w:rFonts w:hint="eastAsia"/>
            </w:rPr>
          </w:rPrChange>
          <w14:textFill>
            <w14:solidFill>
              <w14:schemeClr w14:val="tx1"/>
            </w14:solidFill>
          </w14:textFill>
        </w:rPr>
      </w:pPr>
    </w:p>
    <w:p>
      <w:pPr>
        <w:pStyle w:val="10"/>
        <w:spacing w:line="540" w:lineRule="exact"/>
        <w:rPr>
          <w:color w:val="000000" w:themeColor="text1"/>
          <w:rPrChange w:id="15" w:author="billy honey" w:date="2022-01-19T15:58:12Z">
            <w:rPr/>
          </w:rPrChange>
          <w14:textFill>
            <w14:solidFill>
              <w14:schemeClr w14:val="tx1"/>
            </w14:solidFill>
          </w14:textFill>
        </w:rPr>
      </w:pPr>
      <w:r>
        <w:rPr>
          <w:rFonts w:hint="eastAsia" w:cs="黑体"/>
          <w:color w:val="000000" w:themeColor="text1"/>
          <w:szCs w:val="44"/>
          <w:rPrChange w:id="16" w:author="billy honey" w:date="2022-01-19T15:58:12Z">
            <w:rPr>
              <w:rFonts w:hint="eastAsia" w:cs="黑体"/>
              <w:szCs w:val="44"/>
            </w:rPr>
          </w:rPrChange>
          <w14:textFill>
            <w14:solidFill>
              <w14:schemeClr w14:val="tx1"/>
            </w14:solidFill>
          </w14:textFill>
        </w:rPr>
        <w:t>中国（广西）自由贸易试验区钦州港片区管理委员会关于开展</w:t>
      </w:r>
      <w:r>
        <w:rPr>
          <w:color w:val="000000" w:themeColor="text1"/>
          <w:rPrChange w:id="17" w:author="billy honey" w:date="2022-01-19T15:58:12Z">
            <w:rPr/>
          </w:rPrChange>
          <w14:textFill>
            <w14:solidFill>
              <w14:schemeClr w14:val="tx1"/>
            </w14:solidFill>
          </w14:textFill>
        </w:rPr>
        <w:t>2020</w:t>
      </w:r>
      <w:r>
        <w:rPr>
          <w:rFonts w:hint="eastAsia"/>
          <w:color w:val="000000" w:themeColor="text1"/>
          <w:rPrChange w:id="18" w:author="billy honey" w:date="2022-01-19T15:58:12Z">
            <w:rPr>
              <w:rFonts w:hint="eastAsia"/>
            </w:rPr>
          </w:rPrChange>
          <w14:textFill>
            <w14:solidFill>
              <w14:schemeClr w14:val="tx1"/>
            </w14:solidFill>
          </w14:textFill>
        </w:rPr>
        <w:t>年港航区域总部服务</w:t>
      </w:r>
    </w:p>
    <w:p>
      <w:pPr>
        <w:pStyle w:val="10"/>
        <w:spacing w:line="540" w:lineRule="exact"/>
        <w:rPr>
          <w:rFonts w:cs="黑体"/>
          <w:color w:val="000000" w:themeColor="text1"/>
          <w:szCs w:val="44"/>
          <w:rPrChange w:id="19" w:author="billy honey" w:date="2022-01-19T15:58:12Z">
            <w:rPr>
              <w:rFonts w:cs="黑体"/>
              <w:szCs w:val="44"/>
            </w:rPr>
          </w:rPrChange>
          <w14:textFill>
            <w14:solidFill>
              <w14:schemeClr w14:val="tx1"/>
            </w14:solidFill>
          </w14:textFill>
        </w:rPr>
      </w:pPr>
      <w:r>
        <w:rPr>
          <w:rFonts w:hint="eastAsia"/>
          <w:color w:val="000000" w:themeColor="text1"/>
          <w:rPrChange w:id="20" w:author="billy honey" w:date="2022-01-19T15:58:12Z">
            <w:rPr>
              <w:rFonts w:hint="eastAsia"/>
            </w:rPr>
          </w:rPrChange>
          <w14:textFill>
            <w14:solidFill>
              <w14:schemeClr w14:val="tx1"/>
            </w14:solidFill>
          </w14:textFill>
        </w:rPr>
        <w:t>企业</w:t>
      </w:r>
      <w:r>
        <w:rPr>
          <w:rFonts w:hint="eastAsia" w:cs="黑体"/>
          <w:color w:val="000000" w:themeColor="text1"/>
          <w:szCs w:val="44"/>
          <w:rPrChange w:id="21" w:author="billy honey" w:date="2022-01-19T15:58:12Z">
            <w:rPr>
              <w:rFonts w:hint="eastAsia" w:cs="黑体"/>
              <w:szCs w:val="44"/>
            </w:rPr>
          </w:rPrChange>
          <w14:textFill>
            <w14:solidFill>
              <w14:schemeClr w14:val="tx1"/>
            </w14:solidFill>
          </w14:textFill>
        </w:rPr>
        <w:t>认定、优质港航服务企业评定的通知</w:t>
      </w:r>
    </w:p>
    <w:p>
      <w:pPr>
        <w:ind w:firstLine="31680"/>
        <w:rPr>
          <w:rFonts w:ascii="方正仿宋_GBK" w:cs="方正仿宋_GBK"/>
          <w:color w:val="000000" w:themeColor="text1"/>
          <w:szCs w:val="32"/>
          <w:rPrChange w:id="22" w:author="billy honey" w:date="2022-01-19T15:58:12Z">
            <w:rPr>
              <w:rFonts w:ascii="方正仿宋_GBK" w:cs="方正仿宋_GBK"/>
              <w:szCs w:val="32"/>
            </w:rPr>
          </w:rPrChang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方正仿宋_GBK" w:cs="方正仿宋_GBK"/>
          <w:color w:val="000000" w:themeColor="text1"/>
          <w:szCs w:val="32"/>
          <w:rPrChange w:id="23" w:author="billy honey" w:date="2022-01-19T15:58:12Z">
            <w:rPr>
              <w:rFonts w:ascii="方正仿宋_GBK" w:cs="方正仿宋_GBK"/>
              <w:szCs w:val="32"/>
            </w:rPr>
          </w:rPrChange>
          <w14:textFill>
            <w14:solidFill>
              <w14:schemeClr w14:val="tx1"/>
            </w14:solidFill>
          </w14:textFill>
        </w:rPr>
      </w:pPr>
      <w:r>
        <w:rPr>
          <w:rFonts w:hint="eastAsia" w:ascii="方正仿宋_GBK" w:hAnsi="方正仿宋_GBK" w:cs="方正仿宋_GBK"/>
          <w:color w:val="000000" w:themeColor="text1"/>
          <w:szCs w:val="32"/>
          <w:rPrChange w:id="24" w:author="billy honey" w:date="2022-01-19T15:58:12Z">
            <w:rPr>
              <w:rFonts w:hint="eastAsia" w:ascii="方正仿宋_GBK" w:hAnsi="方正仿宋_GBK" w:cs="方正仿宋_GBK"/>
              <w:szCs w:val="32"/>
            </w:rPr>
          </w:rPrChange>
          <w14:textFill>
            <w14:solidFill>
              <w14:schemeClr w14:val="tx1"/>
            </w14:solidFill>
          </w14:textFill>
        </w:rPr>
        <w:t>片区各部门</w:t>
      </w:r>
      <w:r>
        <w:rPr>
          <w:rFonts w:hint="eastAsia" w:ascii="方正仿宋_GBK" w:hAnsi="方正仿宋_GBK" w:cs="方正仿宋_GBK"/>
          <w:color w:val="000000" w:themeColor="text1"/>
          <w:szCs w:val="32"/>
          <w:lang w:eastAsia="zh-CN"/>
          <w:rPrChange w:id="25" w:author="billy honey" w:date="2022-01-19T15:58:12Z">
            <w:rPr>
              <w:rFonts w:hint="eastAsia" w:ascii="方正仿宋_GBK" w:hAnsi="方正仿宋_GBK" w:cs="方正仿宋_GBK"/>
              <w:szCs w:val="32"/>
              <w:lang w:eastAsia="zh-CN"/>
            </w:rPr>
          </w:rPrChange>
          <w14:textFill>
            <w14:solidFill>
              <w14:schemeClr w14:val="tx1"/>
            </w14:solidFill>
          </w14:textFill>
        </w:rPr>
        <w:t>、</w:t>
      </w:r>
      <w:r>
        <w:rPr>
          <w:rFonts w:hint="eastAsia" w:ascii="方正仿宋_GBK" w:hAnsi="方正仿宋_GBK" w:cs="方正仿宋_GBK"/>
          <w:color w:val="000000" w:themeColor="text1"/>
          <w:szCs w:val="32"/>
          <w:lang w:val="en-US" w:eastAsia="zh-CN"/>
          <w:rPrChange w:id="26" w:author="billy honey" w:date="2022-01-19T15:58:12Z">
            <w:rPr>
              <w:rFonts w:hint="eastAsia" w:ascii="方正仿宋_GBK" w:hAnsi="方正仿宋_GBK" w:cs="方正仿宋_GBK"/>
              <w:szCs w:val="32"/>
              <w:lang w:val="en-US" w:eastAsia="zh-CN"/>
            </w:rPr>
          </w:rPrChange>
          <w14:textFill>
            <w14:solidFill>
              <w14:schemeClr w14:val="tx1"/>
            </w14:solidFill>
          </w14:textFill>
        </w:rPr>
        <w:t>各直属单位</w:t>
      </w:r>
      <w:r>
        <w:rPr>
          <w:rFonts w:hint="eastAsia" w:ascii="方正仿宋_GBK" w:hAnsi="方正仿宋_GBK" w:cs="方正仿宋_GBK"/>
          <w:color w:val="000000" w:themeColor="text1"/>
          <w:szCs w:val="32"/>
          <w:rPrChange w:id="27" w:author="billy honey" w:date="2022-01-19T15:58:12Z">
            <w:rPr>
              <w:rFonts w:hint="eastAsia" w:ascii="方正仿宋_GBK" w:hAnsi="方正仿宋_GBK" w:cs="方正仿宋_GBK"/>
              <w:szCs w:val="32"/>
            </w:rPr>
          </w:rPrChange>
          <w14:textFill>
            <w14:solidFill>
              <w14:schemeClr w14:val="tx1"/>
            </w14:solidFill>
          </w14:textFill>
        </w:rPr>
        <w:t>，</w:t>
      </w:r>
      <w:r>
        <w:rPr>
          <w:rFonts w:hint="eastAsia" w:ascii="方正仿宋_GBK" w:hAnsi="方正仿宋_GBK" w:cs="方正仿宋_GBK"/>
          <w:color w:val="000000" w:themeColor="text1"/>
          <w:szCs w:val="32"/>
          <w:lang w:val="en-US" w:eastAsia="zh-CN"/>
          <w:rPrChange w:id="28" w:author="billy honey" w:date="2022-01-19T15:58:12Z">
            <w:rPr>
              <w:rFonts w:hint="eastAsia" w:ascii="方正仿宋_GBK" w:hAnsi="方正仿宋_GBK" w:cs="方正仿宋_GBK"/>
              <w:szCs w:val="32"/>
              <w:lang w:val="en-US" w:eastAsia="zh-CN"/>
            </w:rPr>
          </w:rPrChange>
          <w14:textFill>
            <w14:solidFill>
              <w14:schemeClr w14:val="tx1"/>
            </w14:solidFill>
          </w14:textFill>
        </w:rPr>
        <w:t>驻片区各有关单位、</w:t>
      </w:r>
      <w:r>
        <w:rPr>
          <w:rFonts w:hint="eastAsia" w:ascii="方正仿宋_GBK" w:hAnsi="方正仿宋_GBK" w:cs="方正仿宋_GBK"/>
          <w:color w:val="000000" w:themeColor="text1"/>
          <w:szCs w:val="32"/>
          <w:rPrChange w:id="29" w:author="billy honey" w:date="2022-01-19T15:58:12Z">
            <w:rPr>
              <w:rFonts w:hint="eastAsia" w:ascii="方正仿宋_GBK" w:hAnsi="方正仿宋_GBK" w:cs="方正仿宋_GBK"/>
              <w:szCs w:val="32"/>
            </w:rPr>
          </w:rPrChange>
          <w14:textFill>
            <w14:solidFill>
              <w14:schemeClr w14:val="tx1"/>
            </w14:solidFill>
          </w14:textFill>
        </w:rPr>
        <w:t>各港航服务企业：</w:t>
      </w: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方正仿宋_GBK" w:hAnsi="方正仿宋_GBK" w:eastAsia="方正仿宋_GBK" w:cs="方正仿宋_GBK"/>
          <w:color w:val="000000" w:themeColor="text1"/>
          <w:sz w:val="32"/>
          <w:szCs w:val="32"/>
          <w:rPrChange w:id="30" w:author="billy honey" w:date="2022-01-19T15:58:12Z">
            <w:rPr>
              <w:rFonts w:ascii="方正仿宋_GBK" w:hAnsi="方正仿宋_GBK" w:eastAsia="方正仿宋_GBK" w:cs="方正仿宋_GBK"/>
              <w:sz w:val="32"/>
              <w:szCs w:val="32"/>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rPrChange w:id="31"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为进一步落实</w:t>
      </w:r>
      <w:r>
        <w:rPr>
          <w:rFonts w:hint="eastAsia" w:ascii="方正仿宋_GBK" w:hAnsi="方正仿宋_GBK" w:eastAsia="方正仿宋_GBK" w:cs="方正仿宋_GBK"/>
          <w:color w:val="000000" w:themeColor="text1"/>
          <w:sz w:val="32"/>
          <w:szCs w:val="32"/>
          <w:lang w:val="en-US" w:eastAsia="zh-CN"/>
          <w:rPrChange w:id="32"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中国（广西）自由贸易试验区</w:t>
      </w:r>
      <w:r>
        <w:rPr>
          <w:rFonts w:hint="eastAsia" w:ascii="方正仿宋_GBK" w:hAnsi="方正仿宋_GBK" w:eastAsia="方正仿宋_GBK" w:cs="方正仿宋_GBK"/>
          <w:color w:val="000000" w:themeColor="text1"/>
          <w:sz w:val="32"/>
          <w:szCs w:val="32"/>
          <w:rPrChange w:id="33"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钦州港片区关于港航服务企业的政策兑现</w:t>
      </w:r>
      <w:r>
        <w:rPr>
          <w:rFonts w:hint="eastAsia" w:ascii="方正仿宋_GBK" w:hAnsi="方正仿宋_GBK" w:eastAsia="方正仿宋_GBK" w:cs="方正仿宋_GBK"/>
          <w:color w:val="000000" w:themeColor="text1"/>
          <w:sz w:val="32"/>
          <w:szCs w:val="32"/>
          <w:lang w:val="en-US" w:eastAsia="zh-CN"/>
          <w:rPrChange w:id="34"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工作</w:t>
      </w:r>
      <w:r>
        <w:rPr>
          <w:rFonts w:hint="eastAsia" w:ascii="方正仿宋_GBK" w:hAnsi="方正仿宋_GBK" w:eastAsia="方正仿宋_GBK" w:cs="方正仿宋_GBK"/>
          <w:color w:val="000000" w:themeColor="text1"/>
          <w:sz w:val="32"/>
          <w:szCs w:val="32"/>
          <w:rPrChange w:id="35"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rPrChange w:id="36"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经</w:t>
      </w:r>
      <w:r>
        <w:rPr>
          <w:rFonts w:hint="eastAsia" w:ascii="方正仿宋_GBK" w:hAnsi="方正仿宋_GBK" w:eastAsia="方正仿宋_GBK" w:cs="方正仿宋_GBK"/>
          <w:color w:val="000000" w:themeColor="text1"/>
          <w:sz w:val="32"/>
          <w:szCs w:val="32"/>
          <w:rPrChange w:id="37"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片区管委</w:t>
      </w:r>
      <w:r>
        <w:rPr>
          <w:rFonts w:hint="eastAsia" w:ascii="方正仿宋_GBK" w:hAnsi="方正仿宋_GBK" w:eastAsia="方正仿宋_GBK" w:cs="方正仿宋_GBK"/>
          <w:color w:val="000000" w:themeColor="text1"/>
          <w:sz w:val="32"/>
          <w:szCs w:val="32"/>
          <w:lang w:val="en-US" w:eastAsia="zh-CN"/>
          <w:rPrChange w:id="38"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同意，</w:t>
      </w:r>
      <w:r>
        <w:rPr>
          <w:rFonts w:hint="eastAsia" w:ascii="方正仿宋_GBK" w:hAnsi="方正仿宋_GBK" w:eastAsia="方正仿宋_GBK" w:cs="方正仿宋_GBK"/>
          <w:color w:val="000000" w:themeColor="text1"/>
          <w:sz w:val="32"/>
          <w:szCs w:val="32"/>
          <w:rPrChange w:id="39"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决定开展</w:t>
      </w:r>
      <w:r>
        <w:rPr>
          <w:rFonts w:eastAsia="方正仿宋_GBK" w:cs="方正仿宋_GBK"/>
          <w:color w:val="000000" w:themeColor="text1"/>
          <w:sz w:val="32"/>
          <w:szCs w:val="32"/>
          <w:rPrChange w:id="40" w:author="billy honey" w:date="2022-01-19T15:58:12Z">
            <w:rPr>
              <w:rFonts w:eastAsia="方正仿宋_GBK" w:cs="方正仿宋_GBK"/>
              <w:sz w:val="32"/>
              <w:szCs w:val="32"/>
            </w:rPr>
          </w:rPrChange>
          <w14:textFill>
            <w14:solidFill>
              <w14:schemeClr w14:val="tx1"/>
            </w14:solidFill>
          </w14:textFill>
        </w:rPr>
        <w:t>2020</w:t>
      </w:r>
      <w:r>
        <w:rPr>
          <w:rFonts w:hint="eastAsia" w:ascii="方正仿宋_GBK" w:hAnsi="方正仿宋_GBK" w:eastAsia="方正仿宋_GBK" w:cs="方正仿宋_GBK"/>
          <w:color w:val="000000" w:themeColor="text1"/>
          <w:sz w:val="32"/>
          <w:szCs w:val="32"/>
          <w:rPrChange w:id="41"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年港航区域总部服务企业认定、优质港航服务企业评定工作。请各部门及港航服务企业按实施方案要求开展工作。</w:t>
      </w:r>
    </w:p>
    <w:p>
      <w:pPr>
        <w:keepNext w:val="0"/>
        <w:keepLines w:val="0"/>
        <w:pageBreakBefore w:val="0"/>
        <w:widowControl w:val="0"/>
        <w:kinsoku/>
        <w:wordWrap/>
        <w:overflowPunct/>
        <w:topLinePunct w:val="0"/>
        <w:autoSpaceDE/>
        <w:autoSpaceDN/>
        <w:bidi w:val="0"/>
        <w:adjustRightInd/>
        <w:snapToGrid/>
        <w:spacing w:line="520" w:lineRule="exact"/>
        <w:ind w:firstLine="31680"/>
        <w:jc w:val="center"/>
        <w:textAlignment w:val="auto"/>
        <w:rPr>
          <w:rFonts w:eastAsia="方正小标宋_GBK" w:cs="黑体"/>
          <w:color w:val="000000" w:themeColor="text1"/>
          <w:sz w:val="44"/>
          <w:szCs w:val="44"/>
          <w:rPrChange w:id="42" w:author="billy honey" w:date="2022-01-19T15:58:12Z">
            <w:rPr>
              <w:rFonts w:eastAsia="方正小标宋_GBK" w:cs="黑体"/>
              <w:sz w:val="44"/>
              <w:szCs w:val="44"/>
            </w:rPr>
          </w:rPrChang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31680"/>
        <w:jc w:val="center"/>
        <w:textAlignment w:val="auto"/>
        <w:rPr>
          <w:rFonts w:eastAsia="方正小标宋_GBK" w:cs="黑体"/>
          <w:color w:val="000000" w:themeColor="text1"/>
          <w:sz w:val="44"/>
          <w:szCs w:val="44"/>
          <w:rPrChange w:id="43" w:author="billy honey" w:date="2022-01-19T15:58:12Z">
            <w:rPr>
              <w:rFonts w:eastAsia="方正小标宋_GBK" w:cs="黑体"/>
              <w:sz w:val="44"/>
              <w:szCs w:val="44"/>
            </w:rPr>
          </w:rPrChang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both"/>
        <w:textAlignment w:val="auto"/>
        <w:rPr>
          <w:rFonts w:ascii="方正仿宋_GBK" w:cs="方正仿宋_GBK"/>
          <w:color w:val="000000" w:themeColor="text1"/>
          <w:szCs w:val="32"/>
          <w:rPrChange w:id="44" w:author="billy honey" w:date="2022-01-19T15:58:12Z">
            <w:rPr>
              <w:rFonts w:ascii="方正仿宋_GBK" w:cs="方正仿宋_GBK"/>
              <w:szCs w:val="32"/>
            </w:rPr>
          </w:rPrChange>
          <w14:textFill>
            <w14:solidFill>
              <w14:schemeClr w14:val="tx1"/>
            </w14:solidFill>
          </w14:textFill>
        </w:rPr>
      </w:pPr>
      <w:r>
        <w:rPr>
          <w:rFonts w:hint="eastAsia" w:ascii="方正仿宋_GBK" w:hAnsi="方正仿宋_GBK" w:cs="方正仿宋_GBK"/>
          <w:color w:val="000000" w:themeColor="text1"/>
          <w:szCs w:val="32"/>
          <w:rPrChange w:id="45" w:author="billy honey" w:date="2022-01-19T15:58:12Z">
            <w:rPr>
              <w:rFonts w:hint="eastAsia" w:ascii="方正仿宋_GBK" w:hAnsi="方正仿宋_GBK" w:cs="方正仿宋_GBK"/>
              <w:szCs w:val="32"/>
            </w:rPr>
          </w:rPrChange>
          <w14:textFill>
            <w14:solidFill>
              <w14:schemeClr w14:val="tx1"/>
            </w14:solidFill>
          </w14:textFill>
        </w:rPr>
        <w:t>中国（广西）自由贸易试验区</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both"/>
        <w:textAlignment w:val="auto"/>
        <w:rPr>
          <w:rFonts w:ascii="方正仿宋_GBK" w:cs="方正仿宋_GBK"/>
          <w:color w:val="000000" w:themeColor="text1"/>
          <w:szCs w:val="32"/>
          <w:rPrChange w:id="46" w:author="billy honey" w:date="2022-01-19T15:58:12Z">
            <w:rPr>
              <w:rFonts w:ascii="方正仿宋_GBK" w:cs="方正仿宋_GBK"/>
              <w:szCs w:val="32"/>
            </w:rPr>
          </w:rPrChange>
          <w14:textFill>
            <w14:solidFill>
              <w14:schemeClr w14:val="tx1"/>
            </w14:solidFill>
          </w14:textFill>
        </w:rPr>
      </w:pPr>
      <w:r>
        <w:rPr>
          <w:rFonts w:hint="eastAsia" w:ascii="方正仿宋_GBK" w:hAnsi="方正仿宋_GBK" w:cs="方正仿宋_GBK"/>
          <w:color w:val="000000" w:themeColor="text1"/>
          <w:szCs w:val="32"/>
          <w:rPrChange w:id="47" w:author="billy honey" w:date="2022-01-19T15:58:12Z">
            <w:rPr>
              <w:rFonts w:hint="eastAsia" w:ascii="方正仿宋_GBK" w:hAnsi="方正仿宋_GBK" w:cs="方正仿宋_GBK"/>
              <w:szCs w:val="32"/>
            </w:rPr>
          </w:rPrChange>
          <w14:textFill>
            <w14:solidFill>
              <w14:schemeClr w14:val="tx1"/>
            </w14:solidFill>
          </w14:textFill>
        </w:rPr>
        <w:t>钦州港片区管理委员会</w:t>
      </w:r>
      <w:r>
        <w:rPr>
          <w:rFonts w:hint="eastAsia" w:ascii="方正仿宋_GBK" w:hAnsi="方正仿宋_GBK" w:cs="方正仿宋_GBK"/>
          <w:color w:val="000000" w:themeColor="text1"/>
          <w:szCs w:val="32"/>
          <w:lang w:val="en-US" w:eastAsia="zh-CN"/>
          <w:rPrChange w:id="48" w:author="billy honey" w:date="2022-01-19T15:58:12Z">
            <w:rPr>
              <w:rFonts w:hint="eastAsia" w:ascii="方正仿宋_GBK" w:hAnsi="方正仿宋_GBK" w:cs="方正仿宋_GBK"/>
              <w:szCs w:val="32"/>
              <w:lang w:val="en-US" w:eastAsia="zh-CN"/>
            </w:rPr>
          </w:rPrChange>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520" w:lineRule="exact"/>
        <w:ind w:firstLine="31680"/>
        <w:jc w:val="center"/>
        <w:textAlignment w:val="auto"/>
        <w:rPr>
          <w:rFonts w:eastAsia="方正小标宋_GBK" w:cs="黑体"/>
          <w:color w:val="000000" w:themeColor="text1"/>
          <w:sz w:val="44"/>
          <w:szCs w:val="44"/>
          <w:rPrChange w:id="49" w:author="billy honey" w:date="2022-01-19T15:58:12Z">
            <w:rPr>
              <w:rFonts w:eastAsia="方正小标宋_GBK" w:cs="黑体"/>
              <w:sz w:val="44"/>
              <w:szCs w:val="44"/>
            </w:rPr>
          </w:rPrChange>
          <w14:textFill>
            <w14:solidFill>
              <w14:schemeClr w14:val="tx1"/>
            </w14:solidFill>
          </w14:textFill>
        </w:rPr>
      </w:pPr>
      <w:r>
        <w:rPr>
          <w:rFonts w:ascii="方正仿宋_GBK" w:hAnsi="方正仿宋_GBK" w:cs="方正仿宋_GBK"/>
          <w:color w:val="000000" w:themeColor="text1"/>
          <w:szCs w:val="32"/>
          <w:rPrChange w:id="50" w:author="billy honey" w:date="2022-01-19T15:58:12Z">
            <w:rPr>
              <w:rFonts w:ascii="方正仿宋_GBK" w:hAnsi="方正仿宋_GBK" w:cs="方正仿宋_GBK"/>
              <w:szCs w:val="32"/>
            </w:rPr>
          </w:rPrChange>
          <w14:textFill>
            <w14:solidFill>
              <w14:schemeClr w14:val="tx1"/>
            </w14:solidFill>
          </w14:textFill>
        </w:rPr>
        <w:t xml:space="preserve">                      </w:t>
      </w:r>
      <w:r>
        <w:rPr>
          <w:rFonts w:cs="方正仿宋_GBK"/>
          <w:color w:val="000000" w:themeColor="text1"/>
          <w:szCs w:val="32"/>
          <w:rPrChange w:id="51" w:author="billy honey" w:date="2022-01-19T15:58:12Z">
            <w:rPr>
              <w:rFonts w:cs="方正仿宋_GBK"/>
              <w:szCs w:val="32"/>
            </w:rPr>
          </w:rPrChange>
          <w14:textFill>
            <w14:solidFill>
              <w14:schemeClr w14:val="tx1"/>
            </w14:solidFill>
          </w14:textFill>
        </w:rPr>
        <w:t>2022</w:t>
      </w:r>
      <w:r>
        <w:rPr>
          <w:rFonts w:hint="eastAsia" w:ascii="方正仿宋_GBK" w:hAnsi="方正仿宋_GBK" w:cs="方正仿宋_GBK"/>
          <w:color w:val="000000" w:themeColor="text1"/>
          <w:szCs w:val="32"/>
          <w:rPrChange w:id="52" w:author="billy honey" w:date="2022-01-19T15:58:12Z">
            <w:rPr>
              <w:rFonts w:hint="eastAsia" w:ascii="方正仿宋_GBK" w:hAnsi="方正仿宋_GBK" w:cs="方正仿宋_GBK"/>
              <w:szCs w:val="32"/>
            </w:rPr>
          </w:rPrChange>
          <w14:textFill>
            <w14:solidFill>
              <w14:schemeClr w14:val="tx1"/>
            </w14:solidFill>
          </w14:textFill>
        </w:rPr>
        <w:t>年</w:t>
      </w:r>
      <w:r>
        <w:rPr>
          <w:rFonts w:hint="default" w:ascii="Times New Roman" w:hAnsi="Times New Roman" w:cs="Times New Roman"/>
          <w:color w:val="000000" w:themeColor="text1"/>
          <w:szCs w:val="32"/>
          <w:rPrChange w:id="53" w:author="billy honey" w:date="2022-01-19T15:58:12Z">
            <w:rPr>
              <w:rFonts w:hint="default" w:ascii="Times New Roman" w:hAnsi="Times New Roman" w:cs="Times New Roman"/>
              <w:szCs w:val="32"/>
            </w:rPr>
          </w:rPrChange>
          <w14:textFill>
            <w14:solidFill>
              <w14:schemeClr w14:val="tx1"/>
            </w14:solidFill>
          </w14:textFill>
        </w:rPr>
        <w:t>1月</w:t>
      </w:r>
      <w:r>
        <w:rPr>
          <w:rFonts w:hint="default" w:ascii="Times New Roman" w:hAnsi="Times New Roman" w:cs="Times New Roman"/>
          <w:color w:val="000000" w:themeColor="text1"/>
          <w:szCs w:val="32"/>
          <w:lang w:val="en-US" w:eastAsia="zh-CN"/>
          <w:rPrChange w:id="54" w:author="billy honey" w:date="2022-01-19T15:58:12Z">
            <w:rPr>
              <w:rFonts w:hint="default" w:ascii="Times New Roman" w:hAnsi="Times New Roman" w:cs="Times New Roman"/>
              <w:szCs w:val="32"/>
              <w:lang w:val="en-US" w:eastAsia="zh-CN"/>
            </w:rPr>
          </w:rPrChange>
          <w14:textFill>
            <w14:solidFill>
              <w14:schemeClr w14:val="tx1"/>
            </w14:solidFill>
          </w14:textFill>
        </w:rPr>
        <w:t>17</w:t>
      </w:r>
      <w:r>
        <w:rPr>
          <w:rFonts w:hint="default" w:ascii="Times New Roman" w:hAnsi="Times New Roman" w:cs="Times New Roman"/>
          <w:color w:val="000000" w:themeColor="text1"/>
          <w:szCs w:val="32"/>
          <w:rPrChange w:id="55" w:author="billy honey" w:date="2022-01-19T15:58:12Z">
            <w:rPr>
              <w:rFonts w:hint="default" w:ascii="Times New Roman" w:hAnsi="Times New Roman" w:cs="Times New Roman"/>
              <w:szCs w:val="32"/>
            </w:rPr>
          </w:rPrChange>
          <w14:textFill>
            <w14:solidFill>
              <w14:schemeClr w14:val="tx1"/>
            </w14:solidFill>
          </w14:textFill>
        </w:rPr>
        <w:t xml:space="preserve">日 </w:t>
      </w:r>
    </w:p>
    <w:p>
      <w:pPr>
        <w:pStyle w:val="10"/>
        <w:spacing w:line="540" w:lineRule="exact"/>
        <w:rPr>
          <w:rFonts w:hint="eastAsia"/>
          <w:color w:val="000000" w:themeColor="text1"/>
          <w:rPrChange w:id="56" w:author="billy honey" w:date="2022-01-19T15:58:12Z">
            <w:rPr>
              <w:rFonts w:hint="eastAsia"/>
            </w:rPr>
          </w:rPrChange>
          <w14:textFill>
            <w14:solidFill>
              <w14:schemeClr w14:val="tx1"/>
            </w14:solidFill>
          </w14:textFill>
        </w:rPr>
      </w:pPr>
      <w:r>
        <w:rPr>
          <w:rFonts w:hint="eastAsia"/>
          <w:color w:val="000000" w:themeColor="text1"/>
          <w:lang w:val="en-US" w:eastAsia="zh-CN"/>
          <w:rPrChange w:id="57" w:author="billy honey" w:date="2022-01-19T15:58:12Z">
            <w:rPr>
              <w:rFonts w:hint="eastAsia"/>
              <w:lang w:val="en-US" w:eastAsia="zh-CN"/>
            </w:rPr>
          </w:rPrChange>
          <w14:textFill>
            <w14:solidFill>
              <w14:schemeClr w14:val="tx1"/>
            </w14:solidFill>
          </w14:textFill>
        </w:rPr>
        <w:t>中国（广西）自由贸易试验区</w:t>
      </w:r>
      <w:r>
        <w:rPr>
          <w:rFonts w:hint="eastAsia"/>
          <w:color w:val="000000" w:themeColor="text1"/>
          <w:rPrChange w:id="58" w:author="billy honey" w:date="2022-01-19T15:58:12Z">
            <w:rPr>
              <w:rFonts w:hint="eastAsia"/>
            </w:rPr>
          </w:rPrChange>
          <w14:textFill>
            <w14:solidFill>
              <w14:schemeClr w14:val="tx1"/>
            </w14:solidFill>
          </w14:textFill>
        </w:rPr>
        <w:t>钦州港片区</w:t>
      </w:r>
    </w:p>
    <w:p>
      <w:pPr>
        <w:pStyle w:val="10"/>
        <w:spacing w:line="540" w:lineRule="exact"/>
        <w:rPr>
          <w:rFonts w:hint="eastAsia"/>
          <w:color w:val="000000" w:themeColor="text1"/>
          <w:rPrChange w:id="59" w:author="billy honey" w:date="2022-01-19T15:58:12Z">
            <w:rPr>
              <w:rFonts w:hint="eastAsia"/>
            </w:rPr>
          </w:rPrChange>
          <w14:textFill>
            <w14:solidFill>
              <w14:schemeClr w14:val="tx1"/>
            </w14:solidFill>
          </w14:textFill>
        </w:rPr>
      </w:pPr>
      <w:r>
        <w:rPr>
          <w:color w:val="000000" w:themeColor="text1"/>
          <w:rPrChange w:id="60" w:author="billy honey" w:date="2022-01-19T15:58:12Z">
            <w:rPr/>
          </w:rPrChange>
          <w14:textFill>
            <w14:solidFill>
              <w14:schemeClr w14:val="tx1"/>
            </w14:solidFill>
          </w14:textFill>
        </w:rPr>
        <w:t>2020</w:t>
      </w:r>
      <w:r>
        <w:rPr>
          <w:rFonts w:hint="eastAsia"/>
          <w:color w:val="000000" w:themeColor="text1"/>
          <w:rPrChange w:id="61" w:author="billy honey" w:date="2022-01-19T15:58:12Z">
            <w:rPr>
              <w:rFonts w:hint="eastAsia"/>
            </w:rPr>
          </w:rPrChange>
          <w14:textFill>
            <w14:solidFill>
              <w14:schemeClr w14:val="tx1"/>
            </w14:solidFill>
          </w14:textFill>
        </w:rPr>
        <w:t>年港航区域总部服务企业认定、</w:t>
      </w:r>
    </w:p>
    <w:p>
      <w:pPr>
        <w:pStyle w:val="10"/>
        <w:spacing w:line="540" w:lineRule="exact"/>
        <w:rPr>
          <w:color w:val="000000" w:themeColor="text1"/>
          <w:rPrChange w:id="62" w:author="billy honey" w:date="2022-01-19T15:58:12Z">
            <w:rPr/>
          </w:rPrChange>
          <w14:textFill>
            <w14:solidFill>
              <w14:schemeClr w14:val="tx1"/>
            </w14:solidFill>
          </w14:textFill>
        </w:rPr>
      </w:pPr>
      <w:r>
        <w:rPr>
          <w:rFonts w:hint="eastAsia"/>
          <w:color w:val="000000" w:themeColor="text1"/>
          <w:rPrChange w:id="63" w:author="billy honey" w:date="2022-01-19T15:58:12Z">
            <w:rPr>
              <w:rFonts w:hint="eastAsia"/>
            </w:rPr>
          </w:rPrChange>
          <w14:textFill>
            <w14:solidFill>
              <w14:schemeClr w14:val="tx1"/>
            </w14:solidFill>
          </w14:textFill>
        </w:rPr>
        <w:t>优质港航服务企业评定实施方案</w:t>
      </w:r>
    </w:p>
    <w:p>
      <w:pPr>
        <w:spacing w:line="540" w:lineRule="exact"/>
        <w:ind w:firstLine="31680"/>
        <w:rPr>
          <w:color w:val="000000" w:themeColor="text1"/>
          <w:rPrChange w:id="64" w:author="billy honey" w:date="2022-01-19T15:58:12Z">
            <w:rPr/>
          </w:rPrChange>
          <w14:textFill>
            <w14:solidFill>
              <w14:schemeClr w14:val="tx1"/>
            </w14:solidFill>
          </w14:textFill>
        </w:rPr>
      </w:pPr>
    </w:p>
    <w:p>
      <w:pPr>
        <w:spacing w:line="540" w:lineRule="exact"/>
        <w:ind w:firstLine="31680"/>
        <w:rPr>
          <w:color w:val="000000" w:themeColor="text1"/>
          <w:rPrChange w:id="65" w:author="billy honey" w:date="2022-01-19T15:58:12Z">
            <w:rPr/>
          </w:rPrChange>
          <w14:textFill>
            <w14:solidFill>
              <w14:schemeClr w14:val="tx1"/>
            </w14:solidFill>
          </w14:textFill>
        </w:rPr>
      </w:pPr>
      <w:r>
        <w:rPr>
          <w:rFonts w:hint="eastAsia"/>
          <w:color w:val="000000" w:themeColor="text1"/>
          <w:rPrChange w:id="66" w:author="billy honey" w:date="2022-01-19T15:58:12Z">
            <w:rPr>
              <w:rFonts w:hint="eastAsia"/>
            </w:rPr>
          </w:rPrChange>
          <w14:textFill>
            <w14:solidFill>
              <w14:schemeClr w14:val="tx1"/>
            </w14:solidFill>
          </w14:textFill>
        </w:rPr>
        <w:t>根据《促进中国（广西）自由贸易试验区钦州港片区高质量发展补充政策》</w:t>
      </w:r>
      <w:r>
        <w:rPr>
          <w:rFonts w:hint="eastAsia"/>
          <w:color w:val="000000" w:themeColor="text1"/>
          <w:lang w:eastAsia="zh-CN"/>
          <w:rPrChange w:id="67" w:author="billy honey" w:date="2022-01-19T15:58:12Z">
            <w:rPr>
              <w:rFonts w:hint="eastAsia"/>
              <w:lang w:eastAsia="zh-CN"/>
            </w:rPr>
          </w:rPrChange>
          <w14:textFill>
            <w14:solidFill>
              <w14:schemeClr w14:val="tx1"/>
            </w14:solidFill>
          </w14:textFill>
        </w:rPr>
        <w:t>（</w:t>
      </w:r>
      <w:r>
        <w:rPr>
          <w:rFonts w:hint="eastAsia"/>
          <w:color w:val="000000" w:themeColor="text1"/>
          <w:rPrChange w:id="68" w:author="billy honey" w:date="2022-01-19T15:58:12Z">
            <w:rPr>
              <w:rFonts w:hint="eastAsia"/>
            </w:rPr>
          </w:rPrChange>
          <w14:textFill>
            <w14:solidFill>
              <w14:schemeClr w14:val="tx1"/>
            </w14:solidFill>
          </w14:textFill>
        </w:rPr>
        <w:t>钦政规〔</w:t>
      </w:r>
      <w:r>
        <w:rPr>
          <w:color w:val="000000" w:themeColor="text1"/>
          <w:rPrChange w:id="69" w:author="billy honey" w:date="2022-01-19T15:58:12Z">
            <w:rPr/>
          </w:rPrChange>
          <w14:textFill>
            <w14:solidFill>
              <w14:schemeClr w14:val="tx1"/>
            </w14:solidFill>
          </w14:textFill>
        </w:rPr>
        <w:t>2020</w:t>
      </w:r>
      <w:r>
        <w:rPr>
          <w:rFonts w:hint="eastAsia"/>
          <w:color w:val="000000" w:themeColor="text1"/>
          <w:rPrChange w:id="70" w:author="billy honey" w:date="2022-01-19T15:58:12Z">
            <w:rPr>
              <w:rFonts w:hint="eastAsia"/>
            </w:rPr>
          </w:rPrChange>
          <w14:textFill>
            <w14:solidFill>
              <w14:schemeClr w14:val="tx1"/>
            </w14:solidFill>
          </w14:textFill>
        </w:rPr>
        <w:t>〕</w:t>
      </w:r>
      <w:r>
        <w:rPr>
          <w:color w:val="000000" w:themeColor="text1"/>
          <w:rPrChange w:id="71" w:author="billy honey" w:date="2022-01-19T15:58:12Z">
            <w:rPr/>
          </w:rPrChange>
          <w14:textFill>
            <w14:solidFill>
              <w14:schemeClr w14:val="tx1"/>
            </w14:solidFill>
          </w14:textFill>
        </w:rPr>
        <w:t>3</w:t>
      </w:r>
      <w:r>
        <w:rPr>
          <w:rFonts w:hint="eastAsia"/>
          <w:color w:val="000000" w:themeColor="text1"/>
          <w:rPrChange w:id="72" w:author="billy honey" w:date="2022-01-19T15:58:12Z">
            <w:rPr>
              <w:rFonts w:hint="eastAsia"/>
            </w:rPr>
          </w:rPrChange>
          <w14:textFill>
            <w14:solidFill>
              <w14:schemeClr w14:val="tx1"/>
            </w14:solidFill>
          </w14:textFill>
        </w:rPr>
        <w:t>号</w:t>
      </w:r>
      <w:r>
        <w:rPr>
          <w:rFonts w:hint="eastAsia"/>
          <w:color w:val="000000" w:themeColor="text1"/>
          <w:lang w:eastAsia="zh-CN"/>
          <w:rPrChange w:id="73" w:author="billy honey" w:date="2022-01-19T15:58:12Z">
            <w:rPr>
              <w:rFonts w:hint="eastAsia"/>
              <w:lang w:eastAsia="zh-CN"/>
            </w:rPr>
          </w:rPrChange>
          <w14:textFill>
            <w14:solidFill>
              <w14:schemeClr w14:val="tx1"/>
            </w14:solidFill>
          </w14:textFill>
        </w:rPr>
        <w:t>）</w:t>
      </w:r>
      <w:r>
        <w:rPr>
          <w:rFonts w:hint="eastAsia"/>
          <w:color w:val="000000" w:themeColor="text1"/>
          <w:rPrChange w:id="74" w:author="billy honey" w:date="2022-01-19T15:58:12Z">
            <w:rPr>
              <w:rFonts w:hint="eastAsia"/>
            </w:rPr>
          </w:rPrChange>
          <w14:textFill>
            <w14:solidFill>
              <w14:schemeClr w14:val="tx1"/>
            </w14:solidFill>
          </w14:textFill>
        </w:rPr>
        <w:t>的有关要求，</w:t>
      </w:r>
      <w:r>
        <w:rPr>
          <w:rFonts w:hint="eastAsia"/>
          <w:color w:val="000000" w:themeColor="text1"/>
          <w:lang w:val="en-US" w:eastAsia="zh-CN"/>
          <w:rPrChange w:id="75" w:author="billy honey" w:date="2022-01-19T15:58:12Z">
            <w:rPr>
              <w:rFonts w:hint="eastAsia"/>
              <w:lang w:val="en-US" w:eastAsia="zh-CN"/>
            </w:rPr>
          </w:rPrChange>
          <w14:textFill>
            <w14:solidFill>
              <w14:schemeClr w14:val="tx1"/>
            </w14:solidFill>
          </w14:textFill>
        </w:rPr>
        <w:t>为</w:t>
      </w:r>
      <w:r>
        <w:rPr>
          <w:rFonts w:hint="eastAsia"/>
          <w:color w:val="000000" w:themeColor="text1"/>
          <w:rPrChange w:id="76" w:author="billy honey" w:date="2022-01-19T15:58:12Z">
            <w:rPr>
              <w:rFonts w:hint="eastAsia"/>
            </w:rPr>
          </w:rPrChange>
          <w14:textFill>
            <w14:solidFill>
              <w14:schemeClr w14:val="tx1"/>
            </w14:solidFill>
          </w14:textFill>
        </w:rPr>
        <w:t>落实政策兑现，促进港航服务业做大做强，提升钦州港口岸营商环境，制定本方案。</w:t>
      </w:r>
    </w:p>
    <w:p>
      <w:pPr>
        <w:pStyle w:val="11"/>
        <w:spacing w:line="540" w:lineRule="exact"/>
        <w:ind w:firstLine="31680"/>
        <w:rPr>
          <w:rFonts w:ascii="黑体" w:hAnsi="黑体" w:eastAsia="黑体" w:cs="黑体"/>
          <w:color w:val="000000" w:themeColor="text1"/>
          <w:rPrChange w:id="77" w:author="billy honey" w:date="2022-01-19T15:58:12Z">
            <w:rPr>
              <w:rFonts w:ascii="黑体" w:hAnsi="黑体" w:eastAsia="黑体" w:cs="黑体"/>
            </w:rPr>
          </w:rPrChange>
          <w14:textFill>
            <w14:solidFill>
              <w14:schemeClr w14:val="tx1"/>
            </w14:solidFill>
          </w14:textFill>
        </w:rPr>
      </w:pPr>
      <w:r>
        <w:rPr>
          <w:rFonts w:hint="eastAsia" w:ascii="黑体" w:hAnsi="黑体" w:eastAsia="黑体" w:cs="黑体"/>
          <w:color w:val="000000" w:themeColor="text1"/>
          <w:rPrChange w:id="78" w:author="billy honey" w:date="2022-01-19T15:58:12Z">
            <w:rPr>
              <w:rFonts w:hint="eastAsia" w:ascii="黑体" w:hAnsi="黑体" w:eastAsia="黑体" w:cs="黑体"/>
            </w:rPr>
          </w:rPrChange>
          <w14:textFill>
            <w14:solidFill>
              <w14:schemeClr w14:val="tx1"/>
            </w14:solidFill>
          </w14:textFill>
        </w:rPr>
        <w:t>一、评比对象</w:t>
      </w:r>
    </w:p>
    <w:p>
      <w:pPr>
        <w:spacing w:line="540" w:lineRule="exact"/>
        <w:ind w:firstLine="31680"/>
        <w:rPr>
          <w:color w:val="000000" w:themeColor="text1"/>
          <w:rPrChange w:id="79" w:author="billy honey" w:date="2022-01-19T15:58:12Z">
            <w:rPr/>
          </w:rPrChange>
          <w14:textFill>
            <w14:solidFill>
              <w14:schemeClr w14:val="tx1"/>
            </w14:solidFill>
          </w14:textFill>
        </w:rPr>
      </w:pPr>
      <w:r>
        <w:rPr>
          <w:rFonts w:hint="eastAsia"/>
          <w:color w:val="000000" w:themeColor="text1"/>
          <w:rPrChange w:id="80" w:author="billy honey" w:date="2022-01-19T15:58:12Z">
            <w:rPr>
              <w:rFonts w:hint="eastAsia"/>
            </w:rPr>
          </w:rPrChange>
          <w14:textFill>
            <w14:solidFill>
              <w14:schemeClr w14:val="tx1"/>
            </w14:solidFill>
          </w14:textFill>
        </w:rPr>
        <w:t>在</w:t>
      </w:r>
      <w:r>
        <w:rPr>
          <w:rFonts w:hint="eastAsia"/>
          <w:color w:val="000000" w:themeColor="text1"/>
          <w:lang w:val="en-US" w:eastAsia="zh-CN"/>
          <w:rPrChange w:id="81" w:author="billy honey" w:date="2022-01-19T15:58:12Z">
            <w:rPr>
              <w:rFonts w:hint="eastAsia"/>
              <w:lang w:val="en-US" w:eastAsia="zh-CN"/>
            </w:rPr>
          </w:rPrChange>
          <w14:textFill>
            <w14:solidFill>
              <w14:schemeClr w14:val="tx1"/>
            </w14:solidFill>
          </w14:textFill>
        </w:rPr>
        <w:t>中国（广西）自由贸易试验区钦州港片区（以下简称</w:t>
      </w:r>
      <w:r>
        <w:rPr>
          <w:rFonts w:hint="eastAsia"/>
          <w:color w:val="000000" w:themeColor="text1"/>
          <w:rPrChange w:id="82" w:author="billy honey" w:date="2022-01-19T15:58:12Z">
            <w:rPr>
              <w:rFonts w:hint="eastAsia"/>
            </w:rPr>
          </w:rPrChange>
          <w14:textFill>
            <w14:solidFill>
              <w14:schemeClr w14:val="tx1"/>
            </w14:solidFill>
          </w14:textFill>
        </w:rPr>
        <w:t>钦州港片区</w:t>
      </w:r>
      <w:r>
        <w:rPr>
          <w:rFonts w:hint="eastAsia"/>
          <w:color w:val="000000" w:themeColor="text1"/>
          <w:lang w:eastAsia="zh-CN"/>
          <w:rPrChange w:id="83" w:author="billy honey" w:date="2022-01-19T15:58:12Z">
            <w:rPr>
              <w:rFonts w:hint="eastAsia"/>
              <w:lang w:eastAsia="zh-CN"/>
            </w:rPr>
          </w:rPrChange>
          <w14:textFill>
            <w14:solidFill>
              <w14:schemeClr w14:val="tx1"/>
            </w14:solidFill>
          </w14:textFill>
        </w:rPr>
        <w:t>）</w:t>
      </w:r>
      <w:r>
        <w:rPr>
          <w:rFonts w:hint="eastAsia"/>
          <w:color w:val="000000" w:themeColor="text1"/>
          <w:rPrChange w:id="84" w:author="billy honey" w:date="2022-01-19T15:58:12Z">
            <w:rPr>
              <w:rFonts w:hint="eastAsia"/>
            </w:rPr>
          </w:rPrChange>
          <w14:textFill>
            <w14:solidFill>
              <w14:schemeClr w14:val="tx1"/>
            </w14:solidFill>
          </w14:textFill>
        </w:rPr>
        <w:t>内注册成为独立法人，并开展货运代理、报关代理、船舶代理、船舶供应、船舶登记、船舶交易、航运金融、航运保险、航运信息、海事法律等港航服务业务中一项或多项的企业，可提交申请材料参加优质港航服务企业评定。</w:t>
      </w:r>
    </w:p>
    <w:p>
      <w:pPr>
        <w:spacing w:line="540" w:lineRule="exact"/>
        <w:ind w:firstLine="31680"/>
        <w:rPr>
          <w:rFonts w:ascii="黑体" w:hAnsi="黑体" w:eastAsia="黑体" w:cs="黑体"/>
          <w:color w:val="000000" w:themeColor="text1"/>
          <w:rPrChange w:id="85" w:author="billy honey" w:date="2022-01-19T15:58:12Z">
            <w:rPr>
              <w:rFonts w:ascii="黑体" w:hAnsi="黑体" w:eastAsia="黑体" w:cs="黑体"/>
            </w:rPr>
          </w:rPrChange>
          <w14:textFill>
            <w14:solidFill>
              <w14:schemeClr w14:val="tx1"/>
            </w14:solidFill>
          </w14:textFill>
        </w:rPr>
      </w:pPr>
      <w:r>
        <w:rPr>
          <w:rFonts w:hint="eastAsia"/>
          <w:color w:val="000000" w:themeColor="text1"/>
          <w:rPrChange w:id="86" w:author="billy honey" w:date="2022-01-19T15:58:12Z">
            <w:rPr>
              <w:rFonts w:hint="eastAsia"/>
            </w:rPr>
          </w:rPrChange>
          <w14:textFill>
            <w14:solidFill>
              <w14:schemeClr w14:val="tx1"/>
            </w14:solidFill>
          </w14:textFill>
        </w:rPr>
        <w:t>申请认定区域总部的港航服务企业除需满足上述条件外，还需</w:t>
      </w:r>
      <w:r>
        <w:rPr>
          <w:rFonts w:hint="eastAsia" w:ascii="方正仿宋_GBK" w:hAnsi="方正仿宋_GBK" w:cs="方正仿宋_GBK"/>
          <w:color w:val="000000" w:themeColor="text1"/>
          <w:szCs w:val="32"/>
          <w:rPrChange w:id="87" w:author="billy honey" w:date="2022-01-19T15:58:12Z">
            <w:rPr>
              <w:rFonts w:hint="eastAsia" w:ascii="方正仿宋_GBK" w:hAnsi="方正仿宋_GBK" w:cs="方正仿宋_GBK"/>
              <w:szCs w:val="32"/>
            </w:rPr>
          </w:rPrChange>
          <w14:textFill>
            <w14:solidFill>
              <w14:schemeClr w14:val="tx1"/>
            </w14:solidFill>
          </w14:textFill>
        </w:rPr>
        <w:t>入驻北部湾国际门户港航运服务中心办公。</w:t>
      </w:r>
    </w:p>
    <w:p>
      <w:pPr>
        <w:pStyle w:val="11"/>
        <w:spacing w:line="540" w:lineRule="exact"/>
        <w:ind w:firstLine="31680"/>
        <w:rPr>
          <w:rFonts w:ascii="黑体" w:hAnsi="黑体" w:eastAsia="黑体" w:cs="黑体"/>
          <w:color w:val="000000" w:themeColor="text1"/>
          <w:rPrChange w:id="88" w:author="billy honey" w:date="2022-01-19T15:58:12Z">
            <w:rPr>
              <w:rFonts w:ascii="黑体" w:hAnsi="黑体" w:eastAsia="黑体" w:cs="黑体"/>
            </w:rPr>
          </w:rPrChange>
          <w14:textFill>
            <w14:solidFill>
              <w14:schemeClr w14:val="tx1"/>
            </w14:solidFill>
          </w14:textFill>
        </w:rPr>
      </w:pPr>
      <w:r>
        <w:rPr>
          <w:rFonts w:hint="eastAsia" w:ascii="黑体" w:hAnsi="黑体" w:eastAsia="黑体" w:cs="黑体"/>
          <w:color w:val="000000" w:themeColor="text1"/>
          <w:rPrChange w:id="89" w:author="billy honey" w:date="2022-01-19T15:58:12Z">
            <w:rPr>
              <w:rFonts w:hint="eastAsia" w:ascii="黑体" w:hAnsi="黑体" w:eastAsia="黑体" w:cs="黑体"/>
            </w:rPr>
          </w:rPrChange>
          <w14:textFill>
            <w14:solidFill>
              <w14:schemeClr w14:val="tx1"/>
            </w14:solidFill>
          </w14:textFill>
        </w:rPr>
        <w:t>二、评比内容、标准和方法</w:t>
      </w:r>
    </w:p>
    <w:p>
      <w:pPr>
        <w:pStyle w:val="12"/>
        <w:spacing w:line="540" w:lineRule="exact"/>
        <w:ind w:firstLine="31680"/>
        <w:rPr>
          <w:color w:val="000000" w:themeColor="text1"/>
          <w:rPrChange w:id="90" w:author="billy honey" w:date="2022-01-19T15:58:12Z">
            <w:rPr/>
          </w:rPrChange>
          <w14:textFill>
            <w14:solidFill>
              <w14:schemeClr w14:val="tx1"/>
            </w14:solidFill>
          </w14:textFill>
        </w:rPr>
      </w:pPr>
      <w:r>
        <w:rPr>
          <w:rFonts w:hint="eastAsia"/>
          <w:color w:val="000000" w:themeColor="text1"/>
          <w:rPrChange w:id="91" w:author="billy honey" w:date="2022-01-19T15:58:12Z">
            <w:rPr>
              <w:rFonts w:hint="eastAsia"/>
            </w:rPr>
          </w:rPrChange>
          <w14:textFill>
            <w14:solidFill>
              <w14:schemeClr w14:val="tx1"/>
            </w14:solidFill>
          </w14:textFill>
        </w:rPr>
        <w:t>（一）钦州港片区港航区域总部服务企业认定</w:t>
      </w:r>
    </w:p>
    <w:p>
      <w:pPr>
        <w:spacing w:line="540" w:lineRule="exact"/>
        <w:ind w:firstLine="31680"/>
        <w:rPr>
          <w:color w:val="000000" w:themeColor="text1"/>
          <w:rPrChange w:id="92" w:author="billy honey" w:date="2022-01-19T15:58:12Z">
            <w:rPr/>
          </w:rPrChange>
          <w14:textFill>
            <w14:solidFill>
              <w14:schemeClr w14:val="tx1"/>
            </w14:solidFill>
          </w14:textFill>
        </w:rPr>
      </w:pPr>
      <w:r>
        <w:rPr>
          <w:rFonts w:hint="eastAsia"/>
          <w:color w:val="000000" w:themeColor="text1"/>
          <w:rPrChange w:id="93" w:author="billy honey" w:date="2022-01-19T15:58:12Z">
            <w:rPr>
              <w:rFonts w:hint="eastAsia"/>
            </w:rPr>
          </w:rPrChange>
          <w14:textFill>
            <w14:solidFill>
              <w14:schemeClr w14:val="tx1"/>
            </w14:solidFill>
          </w14:textFill>
        </w:rPr>
        <w:t>主要采取标准认定的方法。具体按钦州港片区港航区域总部服务企业认定办法的标准执行，详见附件</w:t>
      </w:r>
      <w:r>
        <w:rPr>
          <w:color w:val="000000" w:themeColor="text1"/>
          <w:rPrChange w:id="94" w:author="billy honey" w:date="2022-01-19T15:58:12Z">
            <w:rPr/>
          </w:rPrChange>
          <w14:textFill>
            <w14:solidFill>
              <w14:schemeClr w14:val="tx1"/>
            </w14:solidFill>
          </w14:textFill>
        </w:rPr>
        <w:t>1</w:t>
      </w:r>
      <w:r>
        <w:rPr>
          <w:rFonts w:hint="eastAsia"/>
          <w:color w:val="000000" w:themeColor="text1"/>
          <w:rPrChange w:id="95" w:author="billy honey" w:date="2022-01-19T15:58:12Z">
            <w:rPr>
              <w:rFonts w:hint="eastAsia"/>
            </w:rPr>
          </w:rPrChange>
          <w14:textFill>
            <w14:solidFill>
              <w14:schemeClr w14:val="tx1"/>
            </w14:solidFill>
          </w14:textFill>
        </w:rPr>
        <w:t>。</w:t>
      </w:r>
    </w:p>
    <w:p>
      <w:pPr>
        <w:pStyle w:val="12"/>
        <w:spacing w:line="540" w:lineRule="exact"/>
        <w:ind w:firstLine="31680"/>
        <w:rPr>
          <w:color w:val="000000" w:themeColor="text1"/>
          <w:rPrChange w:id="96" w:author="billy honey" w:date="2022-01-19T15:58:12Z">
            <w:rPr/>
          </w:rPrChange>
          <w14:textFill>
            <w14:solidFill>
              <w14:schemeClr w14:val="tx1"/>
            </w14:solidFill>
          </w14:textFill>
        </w:rPr>
      </w:pPr>
      <w:r>
        <w:rPr>
          <w:rFonts w:hint="eastAsia"/>
          <w:color w:val="000000" w:themeColor="text1"/>
          <w:rPrChange w:id="97" w:author="billy honey" w:date="2022-01-19T15:58:12Z">
            <w:rPr>
              <w:rFonts w:hint="eastAsia"/>
            </w:rPr>
          </w:rPrChange>
          <w14:textFill>
            <w14:solidFill>
              <w14:schemeClr w14:val="tx1"/>
            </w14:solidFill>
          </w14:textFill>
        </w:rPr>
        <w:t>（二）钦州港片区优质港航服务企业评定</w:t>
      </w:r>
    </w:p>
    <w:p>
      <w:pPr>
        <w:spacing w:line="540" w:lineRule="exact"/>
        <w:ind w:firstLine="31680"/>
        <w:rPr>
          <w:color w:val="000000" w:themeColor="text1"/>
          <w:rPrChange w:id="98" w:author="billy honey" w:date="2022-01-19T15:58:12Z">
            <w:rPr/>
          </w:rPrChange>
          <w14:textFill>
            <w14:solidFill>
              <w14:schemeClr w14:val="tx1"/>
            </w14:solidFill>
          </w14:textFill>
        </w:rPr>
      </w:pPr>
      <w:r>
        <w:rPr>
          <w:rFonts w:hint="eastAsia"/>
          <w:color w:val="000000" w:themeColor="text1"/>
          <w:rPrChange w:id="99" w:author="billy honey" w:date="2022-01-19T15:58:12Z">
            <w:rPr>
              <w:rFonts w:hint="eastAsia"/>
            </w:rPr>
          </w:rPrChange>
          <w14:textFill>
            <w14:solidFill>
              <w14:schemeClr w14:val="tx1"/>
            </w14:solidFill>
          </w14:textFill>
        </w:rPr>
        <w:t>根据申报企业年度营收额、上缴税收、就业情况、提效降费、奖励荣誉，以及服务态度、节能减排和守法经营等方面，采取业务指标计分和网上投票计分相结合的方式进行评定。具体按钦州港片区优质港航服务企业评定标准执行，详见附件</w:t>
      </w:r>
      <w:r>
        <w:rPr>
          <w:color w:val="000000" w:themeColor="text1"/>
          <w:rPrChange w:id="100" w:author="billy honey" w:date="2022-01-19T15:58:12Z">
            <w:rPr/>
          </w:rPrChange>
          <w14:textFill>
            <w14:solidFill>
              <w14:schemeClr w14:val="tx1"/>
            </w14:solidFill>
          </w14:textFill>
        </w:rPr>
        <w:t>2</w:t>
      </w:r>
      <w:r>
        <w:rPr>
          <w:rFonts w:hint="eastAsia"/>
          <w:color w:val="000000" w:themeColor="text1"/>
          <w:rPrChange w:id="101" w:author="billy honey" w:date="2022-01-19T15:58:12Z">
            <w:rPr>
              <w:rFonts w:hint="eastAsia"/>
            </w:rPr>
          </w:rPrChange>
          <w14:textFill>
            <w14:solidFill>
              <w14:schemeClr w14:val="tx1"/>
            </w14:solidFill>
          </w14:textFill>
        </w:rPr>
        <w:t>。</w:t>
      </w:r>
      <w:r>
        <w:rPr>
          <w:color w:val="000000" w:themeColor="text1"/>
          <w:rPrChange w:id="102" w:author="billy honey" w:date="2022-01-19T15:58:12Z">
            <w:rPr/>
          </w:rPrChange>
          <w14:textFill>
            <w14:solidFill>
              <w14:schemeClr w14:val="tx1"/>
            </w14:solidFill>
          </w14:textFill>
        </w:rPr>
        <w:t xml:space="preserve"> </w:t>
      </w:r>
    </w:p>
    <w:p>
      <w:pPr>
        <w:spacing w:line="540" w:lineRule="exact"/>
        <w:ind w:left="0" w:leftChars="0" w:firstLine="640" w:firstLineChars="200"/>
        <w:rPr>
          <w:rFonts w:ascii="黑体" w:hAnsi="黑体" w:eastAsia="黑体" w:cs="黑体"/>
          <w:color w:val="000000" w:themeColor="text1"/>
          <w:rPrChange w:id="103" w:author="billy honey" w:date="2022-01-19T15:58:12Z">
            <w:rPr>
              <w:rFonts w:ascii="黑体" w:hAnsi="黑体" w:eastAsia="黑体" w:cs="黑体"/>
            </w:rPr>
          </w:rPrChange>
          <w14:textFill>
            <w14:solidFill>
              <w14:schemeClr w14:val="tx1"/>
            </w14:solidFill>
          </w14:textFill>
        </w:rPr>
      </w:pPr>
      <w:r>
        <w:rPr>
          <w:rFonts w:hint="eastAsia" w:ascii="黑体" w:hAnsi="黑体" w:eastAsia="黑体" w:cs="黑体"/>
          <w:color w:val="000000" w:themeColor="text1"/>
          <w:rPrChange w:id="104" w:author="billy honey" w:date="2022-01-19T15:58:12Z">
            <w:rPr>
              <w:rFonts w:hint="eastAsia" w:ascii="黑体" w:hAnsi="黑体" w:eastAsia="黑体" w:cs="黑体"/>
            </w:rPr>
          </w:rPrChange>
          <w14:textFill>
            <w14:solidFill>
              <w14:schemeClr w14:val="tx1"/>
            </w14:solidFill>
          </w14:textFill>
        </w:rPr>
        <w:t>三、评比流程</w:t>
      </w:r>
    </w:p>
    <w:p>
      <w:pPr>
        <w:pStyle w:val="12"/>
        <w:spacing w:line="540" w:lineRule="exact"/>
        <w:ind w:firstLine="31680"/>
        <w:rPr>
          <w:color w:val="000000" w:themeColor="text1"/>
          <w:rPrChange w:id="105" w:author="billy honey" w:date="2022-01-19T15:58:12Z">
            <w:rPr/>
          </w:rPrChange>
          <w14:textFill>
            <w14:solidFill>
              <w14:schemeClr w14:val="tx1"/>
            </w14:solidFill>
          </w14:textFill>
        </w:rPr>
      </w:pPr>
      <w:r>
        <w:rPr>
          <w:rFonts w:hint="eastAsia"/>
          <w:color w:val="000000" w:themeColor="text1"/>
          <w:rPrChange w:id="106" w:author="billy honey" w:date="2022-01-19T15:58:12Z">
            <w:rPr>
              <w:rFonts w:hint="eastAsia"/>
            </w:rPr>
          </w:rPrChange>
          <w14:textFill>
            <w14:solidFill>
              <w14:schemeClr w14:val="tx1"/>
            </w14:solidFill>
          </w14:textFill>
        </w:rPr>
        <w:t>（一）提交材料及自评阶段</w:t>
      </w:r>
    </w:p>
    <w:p>
      <w:pPr>
        <w:spacing w:line="540" w:lineRule="exact"/>
        <w:ind w:firstLine="31680"/>
        <w:rPr>
          <w:rFonts w:hint="eastAsia" w:eastAsia="方正仿宋_GBK"/>
          <w:color w:val="000000" w:themeColor="text1"/>
          <w:lang w:eastAsia="zh-CN"/>
          <w:rPrChange w:id="107" w:author="billy honey" w:date="2022-01-19T15:58:12Z">
            <w:rPr>
              <w:rFonts w:hint="eastAsia" w:eastAsia="方正仿宋_GBK"/>
              <w:lang w:eastAsia="zh-CN"/>
            </w:rPr>
          </w:rPrChange>
          <w14:textFill>
            <w14:solidFill>
              <w14:schemeClr w14:val="tx1"/>
            </w14:solidFill>
          </w14:textFill>
        </w:rPr>
      </w:pPr>
      <w:r>
        <w:rPr>
          <w:color w:val="000000" w:themeColor="text1"/>
          <w:rPrChange w:id="108" w:author="billy honey" w:date="2022-01-19T15:58:12Z">
            <w:rPr/>
          </w:rPrChange>
          <w14:textFill>
            <w14:solidFill>
              <w14:schemeClr w14:val="tx1"/>
            </w14:solidFill>
          </w14:textFill>
        </w:rPr>
        <w:t>1.</w:t>
      </w:r>
      <w:r>
        <w:rPr>
          <w:rFonts w:hint="eastAsia"/>
          <w:color w:val="000000" w:themeColor="text1"/>
          <w:lang w:val="en-US" w:eastAsia="zh-CN"/>
          <w:rPrChange w:id="109" w:author="billy honey" w:date="2022-01-19T15:58:12Z">
            <w:rPr>
              <w:rFonts w:hint="eastAsia"/>
              <w:lang w:val="en-US" w:eastAsia="zh-CN"/>
            </w:rPr>
          </w:rPrChange>
          <w14:textFill>
            <w14:solidFill>
              <w14:schemeClr w14:val="tx1"/>
            </w14:solidFill>
          </w14:textFill>
        </w:rPr>
        <w:t>申报</w:t>
      </w:r>
      <w:r>
        <w:rPr>
          <w:rFonts w:hint="eastAsia"/>
          <w:color w:val="000000" w:themeColor="text1"/>
          <w:rPrChange w:id="110" w:author="billy honey" w:date="2022-01-19T15:58:12Z">
            <w:rPr>
              <w:rFonts w:hint="eastAsia"/>
            </w:rPr>
          </w:rPrChange>
          <w14:textFill>
            <w14:solidFill>
              <w14:schemeClr w14:val="tx1"/>
            </w14:solidFill>
          </w14:textFill>
        </w:rPr>
        <w:t>港航区域总部服务企业</w:t>
      </w:r>
      <w:r>
        <w:rPr>
          <w:rFonts w:hint="eastAsia"/>
          <w:color w:val="000000" w:themeColor="text1"/>
          <w:lang w:eastAsia="zh-CN"/>
          <w:rPrChange w:id="111" w:author="billy honey" w:date="2022-01-19T15:58:12Z">
            <w:rPr>
              <w:rFonts w:hint="eastAsia"/>
              <w:lang w:eastAsia="zh-CN"/>
            </w:rPr>
          </w:rPrChange>
          <w14:textFill>
            <w14:solidFill>
              <w14:schemeClr w14:val="tx1"/>
            </w14:solidFill>
          </w14:textFill>
        </w:rPr>
        <w:t>。</w:t>
      </w:r>
    </w:p>
    <w:p>
      <w:pPr>
        <w:spacing w:line="540" w:lineRule="exact"/>
        <w:ind w:firstLine="31680"/>
        <w:rPr>
          <w:color w:val="000000" w:themeColor="text1"/>
          <w:rPrChange w:id="112" w:author="billy honey" w:date="2022-01-19T15:58:12Z">
            <w:rPr/>
          </w:rPrChange>
          <w14:textFill>
            <w14:solidFill>
              <w14:schemeClr w14:val="tx1"/>
            </w14:solidFill>
          </w14:textFill>
        </w:rPr>
      </w:pPr>
      <w:r>
        <w:rPr>
          <w:rFonts w:hint="eastAsia"/>
          <w:color w:val="000000" w:themeColor="text1"/>
          <w:rPrChange w:id="113" w:author="billy honey" w:date="2022-01-19T15:58:12Z">
            <w:rPr>
              <w:rFonts w:hint="eastAsia"/>
            </w:rPr>
          </w:rPrChange>
          <w14:textFill>
            <w14:solidFill>
              <w14:schemeClr w14:val="tx1"/>
            </w14:solidFill>
          </w14:textFill>
        </w:rPr>
        <w:t>申报认定的企业于</w:t>
      </w:r>
      <w:r>
        <w:rPr>
          <w:color w:val="000000" w:themeColor="text1"/>
          <w:rPrChange w:id="114" w:author="billy honey" w:date="2022-01-19T15:58:12Z">
            <w:rPr/>
          </w:rPrChange>
          <w14:textFill>
            <w14:solidFill>
              <w14:schemeClr w14:val="tx1"/>
            </w14:solidFill>
          </w14:textFill>
        </w:rPr>
        <w:t>2022</w:t>
      </w:r>
      <w:r>
        <w:rPr>
          <w:rFonts w:hint="eastAsia"/>
          <w:color w:val="000000" w:themeColor="text1"/>
          <w:rPrChange w:id="115" w:author="billy honey" w:date="2022-01-19T15:58:12Z">
            <w:rPr>
              <w:rFonts w:hint="eastAsia"/>
            </w:rPr>
          </w:rPrChange>
          <w14:textFill>
            <w14:solidFill>
              <w14:schemeClr w14:val="tx1"/>
            </w14:solidFill>
          </w14:textFill>
        </w:rPr>
        <w:t>年</w:t>
      </w:r>
      <w:r>
        <w:rPr>
          <w:color w:val="000000" w:themeColor="text1"/>
          <w:rPrChange w:id="116" w:author="billy honey" w:date="2022-01-19T15:58:12Z">
            <w:rPr/>
          </w:rPrChange>
          <w14:textFill>
            <w14:solidFill>
              <w14:schemeClr w14:val="tx1"/>
            </w14:solidFill>
          </w14:textFill>
        </w:rPr>
        <w:t>1</w:t>
      </w:r>
      <w:r>
        <w:rPr>
          <w:rFonts w:hint="eastAsia"/>
          <w:color w:val="000000" w:themeColor="text1"/>
          <w:rPrChange w:id="117" w:author="billy honey" w:date="2022-01-19T15:58:12Z">
            <w:rPr>
              <w:rFonts w:hint="eastAsia"/>
            </w:rPr>
          </w:rPrChange>
          <w14:textFill>
            <w14:solidFill>
              <w14:schemeClr w14:val="tx1"/>
            </w14:solidFill>
          </w14:textFill>
        </w:rPr>
        <w:t>月</w:t>
      </w:r>
      <w:del w:id="118" w:author="颜昌贵" w:date="2022-01-19T15:46:13Z">
        <w:r>
          <w:rPr>
            <w:rFonts w:hint="default"/>
            <w:color w:val="000000" w:themeColor="text1"/>
            <w:lang w:val="en-US"/>
            <w:rPrChange w:id="119" w:author="billy honey" w:date="2022-01-19T15:58:12Z">
              <w:rPr>
                <w:rFonts w:hint="default"/>
                <w:lang w:val="en-US"/>
              </w:rPr>
            </w:rPrChange>
            <w14:textFill>
              <w14:solidFill>
                <w14:schemeClr w14:val="tx1"/>
              </w14:solidFill>
            </w14:textFill>
          </w:rPr>
          <w:delText>上中</w:delText>
        </w:r>
      </w:del>
      <w:ins w:id="121" w:author="颜昌贵" w:date="2022-01-19T15:46:19Z">
        <w:r>
          <w:rPr>
            <w:rFonts w:hint="eastAsia"/>
            <w:color w:val="000000" w:themeColor="text1"/>
            <w:lang w:val="en-US" w:eastAsia="zh-CN"/>
            <w:rPrChange w:id="122" w:author="billy honey" w:date="2022-01-19T15:58:12Z">
              <w:rPr>
                <w:rFonts w:hint="eastAsia"/>
                <w:lang w:val="en-US" w:eastAsia="zh-CN"/>
              </w:rPr>
            </w:rPrChange>
            <w14:textFill>
              <w14:solidFill>
                <w14:schemeClr w14:val="tx1"/>
              </w14:solidFill>
            </w14:textFill>
          </w:rPr>
          <w:t>底</w:t>
        </w:r>
      </w:ins>
      <w:del w:id="124" w:author="颜昌贵" w:date="2022-01-19T15:46:22Z">
        <w:r>
          <w:rPr>
            <w:rFonts w:hint="eastAsia"/>
            <w:color w:val="000000" w:themeColor="text1"/>
            <w:rPrChange w:id="125" w:author="billy honey" w:date="2022-01-19T15:58:12Z">
              <w:rPr>
                <w:rFonts w:hint="eastAsia"/>
              </w:rPr>
            </w:rPrChange>
            <w14:textFill>
              <w14:solidFill>
                <w14:schemeClr w14:val="tx1"/>
              </w14:solidFill>
            </w14:textFill>
          </w:rPr>
          <w:delText>旬</w:delText>
        </w:r>
      </w:del>
      <w:r>
        <w:rPr>
          <w:rFonts w:hint="eastAsia"/>
          <w:color w:val="000000" w:themeColor="text1"/>
          <w:rPrChange w:id="127" w:author="billy honey" w:date="2022-01-19T15:58:12Z">
            <w:rPr>
              <w:rFonts w:hint="eastAsia"/>
            </w:rPr>
          </w:rPrChange>
          <w14:textFill>
            <w14:solidFill>
              <w14:schemeClr w14:val="tx1"/>
            </w14:solidFill>
          </w14:textFill>
        </w:rPr>
        <w:t>前整理</w:t>
      </w:r>
      <w:r>
        <w:rPr>
          <w:color w:val="000000" w:themeColor="text1"/>
          <w:rPrChange w:id="128" w:author="billy honey" w:date="2022-01-19T15:58:12Z">
            <w:rPr/>
          </w:rPrChange>
          <w14:textFill>
            <w14:solidFill>
              <w14:schemeClr w14:val="tx1"/>
            </w14:solidFill>
          </w14:textFill>
        </w:rPr>
        <w:t>2020</w:t>
      </w:r>
      <w:r>
        <w:rPr>
          <w:rFonts w:hint="eastAsia"/>
          <w:color w:val="000000" w:themeColor="text1"/>
          <w:rPrChange w:id="129" w:author="billy honey" w:date="2022-01-19T15:58:12Z">
            <w:rPr>
              <w:rFonts w:hint="eastAsia"/>
            </w:rPr>
          </w:rPrChange>
          <w14:textFill>
            <w14:solidFill>
              <w14:schemeClr w14:val="tx1"/>
            </w14:solidFill>
          </w14:textFill>
        </w:rPr>
        <w:t>年度营收、上缴税收情况，并</w:t>
      </w:r>
      <w:r>
        <w:rPr>
          <w:rFonts w:hint="eastAsia"/>
          <w:color w:val="000000" w:themeColor="text1"/>
          <w:szCs w:val="32"/>
          <w:rPrChange w:id="130" w:author="billy honey" w:date="2022-01-19T15:58:12Z">
            <w:rPr>
              <w:rFonts w:hint="eastAsia"/>
              <w:szCs w:val="32"/>
            </w:rPr>
          </w:rPrChange>
          <w14:textFill>
            <w14:solidFill>
              <w14:schemeClr w14:val="tx1"/>
            </w14:solidFill>
          </w14:textFill>
        </w:rPr>
        <w:t>完成自评和提供相应佐证材料</w:t>
      </w:r>
      <w:r>
        <w:rPr>
          <w:rFonts w:hint="eastAsia"/>
          <w:color w:val="000000" w:themeColor="text1"/>
          <w:rPrChange w:id="131" w:author="billy honey" w:date="2022-01-19T15:58:12Z">
            <w:rPr>
              <w:rFonts w:hint="eastAsia"/>
            </w:rPr>
          </w:rPrChange>
          <w14:textFill>
            <w14:solidFill>
              <w14:schemeClr w14:val="tx1"/>
            </w14:solidFill>
          </w14:textFill>
        </w:rPr>
        <w:t>。</w:t>
      </w:r>
    </w:p>
    <w:p>
      <w:pPr>
        <w:spacing w:line="540" w:lineRule="exact"/>
        <w:ind w:firstLine="31680"/>
        <w:rPr>
          <w:rFonts w:hint="eastAsia" w:eastAsia="方正仿宋_GBK"/>
          <w:color w:val="000000" w:themeColor="text1"/>
          <w:lang w:eastAsia="zh-CN"/>
          <w:rPrChange w:id="132" w:author="billy honey" w:date="2022-01-19T15:58:12Z">
            <w:rPr>
              <w:rFonts w:hint="eastAsia" w:eastAsia="方正仿宋_GBK"/>
              <w:lang w:eastAsia="zh-CN"/>
            </w:rPr>
          </w:rPrChange>
          <w14:textFill>
            <w14:solidFill>
              <w14:schemeClr w14:val="tx1"/>
            </w14:solidFill>
          </w14:textFill>
        </w:rPr>
      </w:pPr>
      <w:r>
        <w:rPr>
          <w:color w:val="000000" w:themeColor="text1"/>
          <w:rPrChange w:id="133" w:author="billy honey" w:date="2022-01-19T15:58:12Z">
            <w:rPr/>
          </w:rPrChange>
          <w14:textFill>
            <w14:solidFill>
              <w14:schemeClr w14:val="tx1"/>
            </w14:solidFill>
          </w14:textFill>
        </w:rPr>
        <w:t>2.</w:t>
      </w:r>
      <w:r>
        <w:rPr>
          <w:rFonts w:hint="eastAsia"/>
          <w:color w:val="000000" w:themeColor="text1"/>
          <w:lang w:val="en-US" w:eastAsia="zh-CN"/>
          <w:rPrChange w:id="134" w:author="billy honey" w:date="2022-01-19T15:58:12Z">
            <w:rPr>
              <w:rFonts w:hint="eastAsia"/>
              <w:lang w:val="en-US" w:eastAsia="zh-CN"/>
            </w:rPr>
          </w:rPrChange>
          <w14:textFill>
            <w14:solidFill>
              <w14:schemeClr w14:val="tx1"/>
            </w14:solidFill>
          </w14:textFill>
        </w:rPr>
        <w:t>申报</w:t>
      </w:r>
      <w:r>
        <w:rPr>
          <w:rFonts w:hint="eastAsia"/>
          <w:color w:val="000000" w:themeColor="text1"/>
          <w:rPrChange w:id="135" w:author="billy honey" w:date="2022-01-19T15:58:12Z">
            <w:rPr>
              <w:rFonts w:hint="eastAsia"/>
            </w:rPr>
          </w:rPrChange>
          <w14:textFill>
            <w14:solidFill>
              <w14:schemeClr w14:val="tx1"/>
            </w14:solidFill>
          </w14:textFill>
        </w:rPr>
        <w:t>优质港航服务企业</w:t>
      </w:r>
      <w:r>
        <w:rPr>
          <w:rFonts w:hint="eastAsia"/>
          <w:color w:val="000000" w:themeColor="text1"/>
          <w:lang w:eastAsia="zh-CN"/>
          <w:rPrChange w:id="136" w:author="billy honey" w:date="2022-01-19T15:58:12Z">
            <w:rPr>
              <w:rFonts w:hint="eastAsia"/>
              <w:lang w:eastAsia="zh-CN"/>
            </w:rPr>
          </w:rPrChange>
          <w14:textFill>
            <w14:solidFill>
              <w14:schemeClr w14:val="tx1"/>
            </w14:solidFill>
          </w14:textFill>
        </w:rPr>
        <w:t>。</w:t>
      </w:r>
    </w:p>
    <w:p>
      <w:pPr>
        <w:spacing w:line="540" w:lineRule="exact"/>
        <w:ind w:firstLine="31680"/>
        <w:rPr>
          <w:color w:val="000000" w:themeColor="text1"/>
          <w:rPrChange w:id="137" w:author="billy honey" w:date="2022-01-19T15:58:12Z">
            <w:rPr/>
          </w:rPrChange>
          <w14:textFill>
            <w14:solidFill>
              <w14:schemeClr w14:val="tx1"/>
            </w14:solidFill>
          </w14:textFill>
        </w:rPr>
      </w:pPr>
      <w:r>
        <w:rPr>
          <w:rFonts w:hint="eastAsia"/>
          <w:color w:val="000000" w:themeColor="text1"/>
          <w:rPrChange w:id="138" w:author="billy honey" w:date="2022-01-19T15:58:12Z">
            <w:rPr>
              <w:rFonts w:hint="eastAsia"/>
            </w:rPr>
          </w:rPrChange>
          <w14:textFill>
            <w14:solidFill>
              <w14:schemeClr w14:val="tx1"/>
            </w14:solidFill>
          </w14:textFill>
        </w:rPr>
        <w:t>申报评定的企业于</w:t>
      </w:r>
      <w:r>
        <w:rPr>
          <w:color w:val="000000" w:themeColor="text1"/>
          <w:rPrChange w:id="139" w:author="billy honey" w:date="2022-01-19T15:58:12Z">
            <w:rPr/>
          </w:rPrChange>
          <w14:textFill>
            <w14:solidFill>
              <w14:schemeClr w14:val="tx1"/>
            </w14:solidFill>
          </w14:textFill>
        </w:rPr>
        <w:t>2022</w:t>
      </w:r>
      <w:r>
        <w:rPr>
          <w:rFonts w:hint="eastAsia"/>
          <w:color w:val="000000" w:themeColor="text1"/>
          <w:rPrChange w:id="140" w:author="billy honey" w:date="2022-01-19T15:58:12Z">
            <w:rPr>
              <w:rFonts w:hint="eastAsia"/>
            </w:rPr>
          </w:rPrChange>
          <w14:textFill>
            <w14:solidFill>
              <w14:schemeClr w14:val="tx1"/>
            </w14:solidFill>
          </w14:textFill>
        </w:rPr>
        <w:t>年</w:t>
      </w:r>
      <w:r>
        <w:rPr>
          <w:color w:val="000000" w:themeColor="text1"/>
          <w:rPrChange w:id="141" w:author="billy honey" w:date="2022-01-19T15:58:12Z">
            <w:rPr/>
          </w:rPrChange>
          <w14:textFill>
            <w14:solidFill>
              <w14:schemeClr w14:val="tx1"/>
            </w14:solidFill>
          </w14:textFill>
        </w:rPr>
        <w:t>1</w:t>
      </w:r>
      <w:r>
        <w:rPr>
          <w:rFonts w:hint="eastAsia"/>
          <w:color w:val="000000" w:themeColor="text1"/>
          <w:rPrChange w:id="142" w:author="billy honey" w:date="2022-01-19T15:58:12Z">
            <w:rPr>
              <w:rFonts w:hint="eastAsia"/>
            </w:rPr>
          </w:rPrChange>
          <w14:textFill>
            <w14:solidFill>
              <w14:schemeClr w14:val="tx1"/>
            </w14:solidFill>
          </w14:textFill>
        </w:rPr>
        <w:t>月</w:t>
      </w:r>
      <w:del w:id="143" w:author="颜昌贵" w:date="2022-01-19T15:46:26Z">
        <w:r>
          <w:rPr>
            <w:rFonts w:hint="default"/>
            <w:color w:val="000000" w:themeColor="text1"/>
            <w:lang w:val="en-US"/>
            <w:rPrChange w:id="144" w:author="billy honey" w:date="2022-01-19T15:58:12Z">
              <w:rPr>
                <w:rFonts w:hint="default"/>
                <w:lang w:val="en-US"/>
              </w:rPr>
            </w:rPrChange>
            <w14:textFill>
              <w14:solidFill>
                <w14:schemeClr w14:val="tx1"/>
              </w14:solidFill>
            </w14:textFill>
          </w:rPr>
          <w:delText>上中旬</w:delText>
        </w:r>
      </w:del>
      <w:ins w:id="146" w:author="颜昌贵" w:date="2022-01-19T15:46:28Z">
        <w:r>
          <w:rPr>
            <w:rFonts w:hint="eastAsia"/>
            <w:color w:val="000000" w:themeColor="text1"/>
            <w:lang w:val="en-US" w:eastAsia="zh-CN"/>
            <w:rPrChange w:id="147" w:author="billy honey" w:date="2022-01-19T15:58:12Z">
              <w:rPr>
                <w:rFonts w:hint="eastAsia"/>
                <w:lang w:val="en-US" w:eastAsia="zh-CN"/>
              </w:rPr>
            </w:rPrChange>
            <w14:textFill>
              <w14:solidFill>
                <w14:schemeClr w14:val="tx1"/>
              </w14:solidFill>
            </w14:textFill>
          </w:rPr>
          <w:t>底</w:t>
        </w:r>
      </w:ins>
      <w:r>
        <w:rPr>
          <w:rFonts w:hint="eastAsia"/>
          <w:color w:val="000000" w:themeColor="text1"/>
          <w:rPrChange w:id="149" w:author="billy honey" w:date="2022-01-19T15:58:12Z">
            <w:rPr>
              <w:rFonts w:hint="eastAsia"/>
            </w:rPr>
          </w:rPrChange>
          <w14:textFill>
            <w14:solidFill>
              <w14:schemeClr w14:val="tx1"/>
            </w14:solidFill>
          </w14:textFill>
        </w:rPr>
        <w:t>前整理</w:t>
      </w:r>
      <w:r>
        <w:rPr>
          <w:color w:val="000000" w:themeColor="text1"/>
          <w:rPrChange w:id="150" w:author="billy honey" w:date="2022-01-19T15:58:12Z">
            <w:rPr/>
          </w:rPrChange>
          <w14:textFill>
            <w14:solidFill>
              <w14:schemeClr w14:val="tx1"/>
            </w14:solidFill>
          </w14:textFill>
        </w:rPr>
        <w:t>2020</w:t>
      </w:r>
      <w:r>
        <w:rPr>
          <w:rFonts w:hint="eastAsia"/>
          <w:color w:val="000000" w:themeColor="text1"/>
          <w:rPrChange w:id="151" w:author="billy honey" w:date="2022-01-19T15:58:12Z">
            <w:rPr>
              <w:rFonts w:hint="eastAsia"/>
            </w:rPr>
          </w:rPrChange>
          <w14:textFill>
            <w14:solidFill>
              <w14:schemeClr w14:val="tx1"/>
            </w14:solidFill>
          </w14:textFill>
        </w:rPr>
        <w:t>年度营收、上缴税收、就业情况、</w:t>
      </w:r>
      <w:r>
        <w:rPr>
          <w:rFonts w:hint="eastAsia"/>
          <w:color w:val="000000" w:themeColor="text1"/>
          <w:szCs w:val="32"/>
          <w:rPrChange w:id="152" w:author="billy honey" w:date="2022-01-19T15:58:12Z">
            <w:rPr>
              <w:rFonts w:hint="eastAsia"/>
              <w:szCs w:val="32"/>
            </w:rPr>
          </w:rPrChange>
          <w14:textFill>
            <w14:solidFill>
              <w14:schemeClr w14:val="tx1"/>
            </w14:solidFill>
          </w14:textFill>
        </w:rPr>
        <w:t>提效降费、奖励荣誉（证书）等情况，并完成自评和提供相应佐证材料</w:t>
      </w:r>
      <w:r>
        <w:rPr>
          <w:rFonts w:hint="eastAsia"/>
          <w:color w:val="000000" w:themeColor="text1"/>
          <w:rPrChange w:id="153" w:author="billy honey" w:date="2022-01-19T15:58:12Z">
            <w:rPr>
              <w:rFonts w:hint="eastAsia"/>
            </w:rPr>
          </w:rPrChange>
          <w14:textFill>
            <w14:solidFill>
              <w14:schemeClr w14:val="tx1"/>
            </w14:solidFill>
          </w14:textFill>
        </w:rPr>
        <w:t>。</w:t>
      </w:r>
    </w:p>
    <w:p>
      <w:pPr>
        <w:spacing w:line="540" w:lineRule="exact"/>
        <w:ind w:firstLine="31680"/>
        <w:rPr>
          <w:color w:val="000000" w:themeColor="text1"/>
          <w:rPrChange w:id="154" w:author="billy honey" w:date="2022-01-19T15:58:12Z">
            <w:rPr>
              <w:color w:val="C00000"/>
            </w:rPr>
          </w:rPrChange>
          <w14:textFill>
            <w14:solidFill>
              <w14:schemeClr w14:val="tx1"/>
            </w14:solidFill>
          </w14:textFill>
        </w:rPr>
      </w:pPr>
      <w:r>
        <w:rPr>
          <w:color w:val="000000" w:themeColor="text1"/>
          <w:rPrChange w:id="155" w:author="billy honey" w:date="2022-01-19T15:58:12Z">
            <w:rPr/>
          </w:rPrChange>
          <w14:textFill>
            <w14:solidFill>
              <w14:schemeClr w14:val="tx1"/>
            </w14:solidFill>
          </w14:textFill>
        </w:rPr>
        <w:t>3.</w:t>
      </w:r>
      <w:r>
        <w:rPr>
          <w:rFonts w:hint="eastAsia"/>
          <w:color w:val="000000" w:themeColor="text1"/>
          <w:rPrChange w:id="156" w:author="billy honey" w:date="2022-01-19T15:58:12Z">
            <w:rPr>
              <w:rFonts w:hint="eastAsia"/>
            </w:rPr>
          </w:rPrChange>
          <w14:textFill>
            <w14:solidFill>
              <w14:schemeClr w14:val="tx1"/>
            </w14:solidFill>
          </w14:textFill>
        </w:rPr>
        <w:t>完成自评后，</w:t>
      </w:r>
      <w:ins w:id="157" w:author="颜昌贵" w:date="2022-01-19T15:46:57Z">
        <w:r>
          <w:rPr>
            <w:rFonts w:hint="eastAsia"/>
            <w:color w:val="000000" w:themeColor="text1"/>
            <w:lang w:val="en-US" w:eastAsia="zh-CN"/>
            <w:rPrChange w:id="158" w:author="billy honey" w:date="2022-01-19T15:58:12Z">
              <w:rPr>
                <w:rFonts w:hint="eastAsia"/>
                <w:lang w:val="en-US" w:eastAsia="zh-CN"/>
              </w:rPr>
            </w:rPrChange>
            <w14:textFill>
              <w14:solidFill>
                <w14:schemeClr w14:val="tx1"/>
              </w14:solidFill>
            </w14:textFill>
          </w:rPr>
          <w:t>于</w:t>
        </w:r>
      </w:ins>
      <w:ins w:id="160" w:author="颜昌贵" w:date="2022-01-19T15:47:00Z">
        <w:r>
          <w:rPr>
            <w:rFonts w:hint="eastAsia"/>
            <w:color w:val="000000" w:themeColor="text1"/>
            <w:lang w:val="en-US" w:eastAsia="zh-CN"/>
            <w:rPrChange w:id="161" w:author="billy honey" w:date="2022-01-19T15:58:12Z">
              <w:rPr>
                <w:rFonts w:hint="eastAsia"/>
                <w:lang w:val="en-US" w:eastAsia="zh-CN"/>
              </w:rPr>
            </w:rPrChange>
            <w14:textFill>
              <w14:solidFill>
                <w14:schemeClr w14:val="tx1"/>
              </w14:solidFill>
            </w14:textFill>
          </w:rPr>
          <w:t>1</w:t>
        </w:r>
      </w:ins>
      <w:ins w:id="163" w:author="颜昌贵" w:date="2022-01-19T15:47:01Z">
        <w:r>
          <w:rPr>
            <w:rFonts w:hint="eastAsia"/>
            <w:color w:val="000000" w:themeColor="text1"/>
            <w:lang w:val="en-US" w:eastAsia="zh-CN"/>
            <w:rPrChange w:id="164" w:author="billy honey" w:date="2022-01-19T15:58:12Z">
              <w:rPr>
                <w:rFonts w:hint="eastAsia"/>
                <w:lang w:val="en-US" w:eastAsia="zh-CN"/>
              </w:rPr>
            </w:rPrChange>
            <w14:textFill>
              <w14:solidFill>
                <w14:schemeClr w14:val="tx1"/>
              </w14:solidFill>
            </w14:textFill>
          </w:rPr>
          <w:t>月</w:t>
        </w:r>
      </w:ins>
      <w:ins w:id="166" w:author="颜昌贵" w:date="2022-01-19T15:47:02Z">
        <w:r>
          <w:rPr>
            <w:rFonts w:hint="eastAsia"/>
            <w:color w:val="000000" w:themeColor="text1"/>
            <w:lang w:val="en-US" w:eastAsia="zh-CN"/>
            <w:rPrChange w:id="167" w:author="billy honey" w:date="2022-01-19T15:58:12Z">
              <w:rPr>
                <w:rFonts w:hint="eastAsia"/>
                <w:lang w:val="en-US" w:eastAsia="zh-CN"/>
              </w:rPr>
            </w:rPrChange>
            <w14:textFill>
              <w14:solidFill>
                <w14:schemeClr w14:val="tx1"/>
              </w14:solidFill>
            </w14:textFill>
          </w:rPr>
          <w:t>30</w:t>
        </w:r>
      </w:ins>
      <w:ins w:id="169" w:author="颜昌贵" w:date="2022-01-19T15:47:04Z">
        <w:r>
          <w:rPr>
            <w:rFonts w:hint="eastAsia"/>
            <w:color w:val="000000" w:themeColor="text1"/>
            <w:lang w:val="en-US" w:eastAsia="zh-CN"/>
            <w:rPrChange w:id="170" w:author="billy honey" w:date="2022-01-19T15:58:12Z">
              <w:rPr>
                <w:rFonts w:hint="eastAsia"/>
                <w:lang w:val="en-US" w:eastAsia="zh-CN"/>
              </w:rPr>
            </w:rPrChange>
            <w14:textFill>
              <w14:solidFill>
                <w14:schemeClr w14:val="tx1"/>
              </w14:solidFill>
            </w14:textFill>
          </w:rPr>
          <w:t>日</w:t>
        </w:r>
      </w:ins>
      <w:ins w:id="172" w:author="颜昌贵" w:date="2022-01-19T15:47:07Z">
        <w:r>
          <w:rPr>
            <w:rFonts w:hint="eastAsia"/>
            <w:color w:val="000000" w:themeColor="text1"/>
            <w:lang w:val="en-US" w:eastAsia="zh-CN"/>
            <w:rPrChange w:id="173" w:author="billy honey" w:date="2022-01-19T15:58:12Z">
              <w:rPr>
                <w:rFonts w:hint="eastAsia"/>
                <w:lang w:val="en-US" w:eastAsia="zh-CN"/>
              </w:rPr>
            </w:rPrChange>
            <w14:textFill>
              <w14:solidFill>
                <w14:schemeClr w14:val="tx1"/>
              </w14:solidFill>
            </w14:textFill>
          </w:rPr>
          <w:t>前</w:t>
        </w:r>
      </w:ins>
      <w:r>
        <w:rPr>
          <w:rFonts w:hint="eastAsia"/>
          <w:color w:val="000000" w:themeColor="text1"/>
          <w:rPrChange w:id="175" w:author="billy honey" w:date="2022-01-19T15:58:12Z">
            <w:rPr>
              <w:rFonts w:hint="eastAsia"/>
            </w:rPr>
          </w:rPrChange>
          <w14:textFill>
            <w14:solidFill>
              <w14:schemeClr w14:val="tx1"/>
            </w14:solidFill>
          </w14:textFill>
        </w:rPr>
        <w:t>将港航区域总部服务企业认定表（附件</w:t>
      </w:r>
      <w:r>
        <w:rPr>
          <w:color w:val="000000" w:themeColor="text1"/>
          <w:rPrChange w:id="176" w:author="billy honey" w:date="2022-01-19T15:58:12Z">
            <w:rPr/>
          </w:rPrChange>
          <w14:textFill>
            <w14:solidFill>
              <w14:schemeClr w14:val="tx1"/>
            </w14:solidFill>
          </w14:textFill>
        </w:rPr>
        <w:t>3</w:t>
      </w:r>
      <w:r>
        <w:rPr>
          <w:rFonts w:hint="eastAsia"/>
          <w:color w:val="000000" w:themeColor="text1"/>
          <w:rPrChange w:id="177" w:author="billy honey" w:date="2022-01-19T15:58:12Z">
            <w:rPr>
              <w:rFonts w:hint="eastAsia"/>
            </w:rPr>
          </w:rPrChange>
          <w14:textFill>
            <w14:solidFill>
              <w14:schemeClr w14:val="tx1"/>
            </w14:solidFill>
          </w14:textFill>
        </w:rPr>
        <w:t>）、优质港航服务企业评定表（附件</w:t>
      </w:r>
      <w:r>
        <w:rPr>
          <w:color w:val="000000" w:themeColor="text1"/>
          <w:rPrChange w:id="178" w:author="billy honey" w:date="2022-01-19T15:58:12Z">
            <w:rPr/>
          </w:rPrChange>
          <w14:textFill>
            <w14:solidFill>
              <w14:schemeClr w14:val="tx1"/>
            </w14:solidFill>
          </w14:textFill>
        </w:rPr>
        <w:t>4</w:t>
      </w:r>
      <w:r>
        <w:rPr>
          <w:rFonts w:hint="eastAsia"/>
          <w:color w:val="000000" w:themeColor="text1"/>
          <w:rPrChange w:id="179" w:author="billy honey" w:date="2022-01-19T15:58:12Z">
            <w:rPr>
              <w:rFonts w:hint="eastAsia"/>
            </w:rPr>
          </w:rPrChange>
          <w14:textFill>
            <w14:solidFill>
              <w14:schemeClr w14:val="tx1"/>
            </w14:solidFill>
          </w14:textFill>
        </w:rPr>
        <w:t>）盖章，并同相关佐证材料</w:t>
      </w:r>
      <w:del w:id="180" w:author="billy honey" w:date="2022-01-19T15:57:12Z">
        <w:r>
          <w:rPr>
            <w:rFonts w:hint="eastAsia"/>
            <w:color w:val="000000" w:themeColor="text1"/>
            <w:rPrChange w:id="181" w:author="billy honey" w:date="2022-01-19T15:58:12Z">
              <w:rPr>
                <w:rFonts w:hint="eastAsia"/>
              </w:rPr>
            </w:rPrChange>
            <w14:textFill>
              <w14:solidFill>
                <w14:schemeClr w14:val="tx1"/>
              </w14:solidFill>
            </w14:textFill>
          </w:rPr>
          <w:delText>（</w:delText>
        </w:r>
      </w:del>
      <w:del w:id="183" w:author="billy honey" w:date="2022-01-19T15:57:12Z">
        <w:r>
          <w:rPr>
            <w:rFonts w:hint="eastAsia"/>
            <w:color w:val="000000" w:themeColor="text1"/>
            <w:rPrChange w:id="184" w:author="billy honey" w:date="2022-01-19T15:58:12Z">
              <w:rPr>
                <w:rFonts w:hint="eastAsia"/>
              </w:rPr>
            </w:rPrChange>
            <w14:textFill>
              <w14:solidFill>
                <w14:schemeClr w14:val="tx1"/>
              </w14:solidFill>
            </w14:textFill>
          </w:rPr>
          <w:delText>或复印件</w:delText>
        </w:r>
      </w:del>
      <w:del w:id="186" w:author="billy honey" w:date="2022-01-19T15:57:12Z">
        <w:r>
          <w:rPr>
            <w:rFonts w:hint="eastAsia"/>
            <w:color w:val="000000" w:themeColor="text1"/>
            <w:rPrChange w:id="187" w:author="billy honey" w:date="2022-01-19T15:58:12Z">
              <w:rPr>
                <w:rFonts w:hint="eastAsia"/>
              </w:rPr>
            </w:rPrChange>
            <w14:textFill>
              <w14:solidFill>
                <w14:schemeClr w14:val="tx1"/>
              </w14:solidFill>
            </w14:textFill>
          </w:rPr>
          <w:delText>）</w:delText>
        </w:r>
      </w:del>
      <w:r>
        <w:rPr>
          <w:rFonts w:hint="eastAsia"/>
          <w:color w:val="000000" w:themeColor="text1"/>
          <w:rPrChange w:id="189" w:author="billy honey" w:date="2022-01-19T15:58:12Z">
            <w:rPr>
              <w:rFonts w:hint="eastAsia"/>
            </w:rPr>
          </w:rPrChange>
          <w14:textFill>
            <w14:solidFill>
              <w14:schemeClr w14:val="tx1"/>
            </w14:solidFill>
          </w14:textFill>
        </w:rPr>
        <w:t>通过邮寄或直接投送等方式提交至</w:t>
      </w:r>
      <w:r>
        <w:rPr>
          <w:rFonts w:hint="eastAsia"/>
          <w:color w:val="000000" w:themeColor="text1"/>
          <w:lang w:val="en-US" w:eastAsia="zh-CN"/>
          <w:rPrChange w:id="190" w:author="billy honey" w:date="2022-01-19T15:58:12Z">
            <w:rPr>
              <w:rFonts w:hint="eastAsia"/>
              <w:lang w:val="en-US" w:eastAsia="zh-CN"/>
            </w:rPr>
          </w:rPrChange>
          <w14:textFill>
            <w14:solidFill>
              <w14:schemeClr w14:val="tx1"/>
            </w14:solidFill>
          </w14:textFill>
        </w:rPr>
        <w:t>片区</w:t>
      </w:r>
      <w:r>
        <w:rPr>
          <w:rFonts w:hint="eastAsia"/>
          <w:color w:val="000000" w:themeColor="text1"/>
          <w:rPrChange w:id="191" w:author="billy honey" w:date="2022-01-19T15:58:12Z">
            <w:rPr>
              <w:rFonts w:hint="eastAsia"/>
            </w:rPr>
          </w:rPrChange>
          <w14:textFill>
            <w14:solidFill>
              <w14:schemeClr w14:val="tx1"/>
            </w14:solidFill>
          </w14:textFill>
        </w:rPr>
        <w:t>贸易与物流发展局（地址：钦州市中马钦州产业园区中马大街</w:t>
      </w:r>
      <w:r>
        <w:rPr>
          <w:color w:val="000000" w:themeColor="text1"/>
          <w:rPrChange w:id="192" w:author="billy honey" w:date="2022-01-19T15:58:12Z">
            <w:rPr/>
          </w:rPrChange>
          <w14:textFill>
            <w14:solidFill>
              <w14:schemeClr w14:val="tx1"/>
            </w14:solidFill>
          </w14:textFill>
        </w:rPr>
        <w:t>1</w:t>
      </w:r>
      <w:r>
        <w:rPr>
          <w:rFonts w:hint="eastAsia"/>
          <w:color w:val="000000" w:themeColor="text1"/>
          <w:rPrChange w:id="193" w:author="billy honey" w:date="2022-01-19T15:58:12Z">
            <w:rPr>
              <w:rFonts w:hint="eastAsia"/>
            </w:rPr>
          </w:rPrChange>
          <w14:textFill>
            <w14:solidFill>
              <w14:schemeClr w14:val="tx1"/>
            </w14:solidFill>
          </w14:textFill>
        </w:rPr>
        <w:t>号智慧园</w:t>
      </w:r>
      <w:r>
        <w:rPr>
          <w:color w:val="000000" w:themeColor="text1"/>
          <w:rPrChange w:id="194" w:author="billy honey" w:date="2022-01-19T15:58:12Z">
            <w:rPr/>
          </w:rPrChange>
          <w14:textFill>
            <w14:solidFill>
              <w14:schemeClr w14:val="tx1"/>
            </w14:solidFill>
          </w14:textFill>
        </w:rPr>
        <w:t>2</w:t>
      </w:r>
      <w:r>
        <w:rPr>
          <w:rFonts w:hint="eastAsia"/>
          <w:color w:val="000000" w:themeColor="text1"/>
          <w:rPrChange w:id="195" w:author="billy honey" w:date="2022-01-19T15:58:12Z">
            <w:rPr>
              <w:rFonts w:hint="eastAsia"/>
            </w:rPr>
          </w:rPrChange>
          <w14:textFill>
            <w14:solidFill>
              <w14:schemeClr w14:val="tx1"/>
            </w14:solidFill>
          </w14:textFill>
        </w:rPr>
        <w:t>栋三楼）。同时将电子版发到邮箱</w:t>
      </w:r>
      <w:r>
        <w:rPr>
          <w:color w:val="000000" w:themeColor="text1"/>
          <w:rPrChange w:id="196" w:author="billy honey" w:date="2022-01-19T15:58:12Z">
            <w:rPr/>
          </w:rPrChange>
          <w14:textFill>
            <w14:solidFill>
              <w14:schemeClr w14:val="tx1"/>
            </w14:solidFill>
          </w14:textFill>
        </w:rPr>
        <w:t>mywlj5988169@163.com</w:t>
      </w:r>
      <w:r>
        <w:rPr>
          <w:rFonts w:hint="eastAsia"/>
          <w:color w:val="000000" w:themeColor="text1"/>
          <w:rPrChange w:id="197" w:author="billy honey" w:date="2022-01-19T15:58:12Z">
            <w:rPr>
              <w:rFonts w:hint="eastAsia"/>
            </w:rPr>
          </w:rPrChange>
          <w14:textFill>
            <w14:solidFill>
              <w14:schemeClr w14:val="tx1"/>
            </w14:solidFill>
          </w14:textFill>
        </w:rPr>
        <w:t>，</w:t>
      </w:r>
      <w:r>
        <w:rPr>
          <w:rFonts w:hint="eastAsia"/>
          <w:color w:val="000000" w:themeColor="text1"/>
          <w:rPrChange w:id="198" w:author="billy honey" w:date="2022-01-19T15:58:10Z">
            <w:rPr>
              <w:rFonts w:hint="eastAsia"/>
            </w:rPr>
          </w:rPrChange>
          <w14:textFill>
            <w14:solidFill>
              <w14:schemeClr w14:val="tx1"/>
            </w14:solidFill>
          </w14:textFill>
        </w:rPr>
        <w:t>未按规定时限提交材料的（以收到材料时间为准）视为放弃评比。</w:t>
      </w:r>
      <w:r>
        <w:rPr>
          <w:rFonts w:hint="eastAsia"/>
          <w:color w:val="000000" w:themeColor="text1"/>
          <w:rPrChange w:id="199" w:author="billy honey" w:date="2022-01-19T15:58:12Z">
            <w:rPr>
              <w:rFonts w:hint="eastAsia"/>
            </w:rPr>
          </w:rPrChange>
          <w14:textFill>
            <w14:solidFill>
              <w14:schemeClr w14:val="tx1"/>
            </w14:solidFill>
          </w14:textFill>
        </w:rPr>
        <w:t>贸易与物流发展局承诺对各企业提供的相关信息数据和资料保密。</w:t>
      </w:r>
    </w:p>
    <w:p>
      <w:pPr>
        <w:pStyle w:val="12"/>
        <w:spacing w:line="540" w:lineRule="exact"/>
        <w:ind w:firstLine="31680"/>
        <w:rPr>
          <w:color w:val="000000" w:themeColor="text1"/>
          <w:rPrChange w:id="200" w:author="billy honey" w:date="2022-01-19T15:58:12Z">
            <w:rPr/>
          </w:rPrChange>
          <w14:textFill>
            <w14:solidFill>
              <w14:schemeClr w14:val="tx1"/>
            </w14:solidFill>
          </w14:textFill>
        </w:rPr>
      </w:pPr>
      <w:r>
        <w:rPr>
          <w:rFonts w:hint="eastAsia"/>
          <w:color w:val="000000" w:themeColor="text1"/>
          <w:rPrChange w:id="201" w:author="billy honey" w:date="2022-01-19T15:58:12Z">
            <w:rPr>
              <w:rFonts w:hint="eastAsia"/>
            </w:rPr>
          </w:rPrChange>
          <w14:textFill>
            <w14:solidFill>
              <w14:schemeClr w14:val="tx1"/>
            </w14:solidFill>
          </w14:textFill>
        </w:rPr>
        <w:t>（二）复核及公示阶段</w:t>
      </w:r>
    </w:p>
    <w:p>
      <w:pPr>
        <w:spacing w:line="540" w:lineRule="exact"/>
        <w:ind w:firstLine="31680"/>
        <w:rPr>
          <w:color w:val="000000" w:themeColor="text1"/>
          <w:rPrChange w:id="202" w:author="billy honey" w:date="2022-01-19T15:58:12Z">
            <w:rPr/>
          </w:rPrChange>
          <w14:textFill>
            <w14:solidFill>
              <w14:schemeClr w14:val="tx1"/>
            </w14:solidFill>
          </w14:textFill>
        </w:rPr>
      </w:pPr>
      <w:r>
        <w:rPr>
          <w:color w:val="000000" w:themeColor="text1"/>
          <w:spacing w:val="-6"/>
          <w:sz w:val="32"/>
          <w:rPrChange w:id="203" w:author="billy honey" w:date="2022-01-19T15:58:12Z">
            <w:rPr>
              <w:spacing w:val="-6"/>
              <w:sz w:val="32"/>
            </w:rPr>
          </w:rPrChange>
          <w14:textFill>
            <w14:solidFill>
              <w14:schemeClr w14:val="tx1"/>
            </w14:solidFill>
          </w14:textFill>
        </w:rPr>
        <w:t>2022</w:t>
      </w:r>
      <w:r>
        <w:rPr>
          <w:rFonts w:hint="eastAsia"/>
          <w:color w:val="000000" w:themeColor="text1"/>
          <w:spacing w:val="-6"/>
          <w:sz w:val="32"/>
          <w:rPrChange w:id="204" w:author="billy honey" w:date="2022-01-19T15:58:12Z">
            <w:rPr>
              <w:rFonts w:hint="eastAsia"/>
              <w:spacing w:val="-6"/>
              <w:sz w:val="32"/>
            </w:rPr>
          </w:rPrChange>
          <w14:textFill>
            <w14:solidFill>
              <w14:schemeClr w14:val="tx1"/>
            </w14:solidFill>
          </w14:textFill>
        </w:rPr>
        <w:t>年</w:t>
      </w:r>
      <w:r>
        <w:rPr>
          <w:color w:val="000000" w:themeColor="text1"/>
          <w:spacing w:val="-6"/>
          <w:sz w:val="32"/>
          <w:rPrChange w:id="205" w:author="billy honey" w:date="2022-01-19T15:58:12Z">
            <w:rPr>
              <w:spacing w:val="-6"/>
              <w:sz w:val="32"/>
            </w:rPr>
          </w:rPrChange>
          <w14:textFill>
            <w14:solidFill>
              <w14:schemeClr w14:val="tx1"/>
            </w14:solidFill>
          </w14:textFill>
        </w:rPr>
        <w:t>2</w:t>
      </w:r>
      <w:r>
        <w:rPr>
          <w:rFonts w:hint="eastAsia"/>
          <w:color w:val="000000" w:themeColor="text1"/>
          <w:spacing w:val="-6"/>
          <w:sz w:val="32"/>
          <w:rPrChange w:id="206" w:author="billy honey" w:date="2022-01-19T15:58:12Z">
            <w:rPr>
              <w:rFonts w:hint="eastAsia"/>
              <w:spacing w:val="-6"/>
              <w:sz w:val="32"/>
            </w:rPr>
          </w:rPrChange>
          <w14:textFill>
            <w14:solidFill>
              <w14:schemeClr w14:val="tx1"/>
            </w14:solidFill>
          </w14:textFill>
        </w:rPr>
        <w:t>月</w:t>
      </w:r>
      <w:del w:id="207" w:author="颜昌贵" w:date="2022-01-19T15:48:49Z">
        <w:r>
          <w:rPr>
            <w:rFonts w:hint="eastAsia"/>
            <w:color w:val="000000" w:themeColor="text1"/>
            <w:spacing w:val="-6"/>
            <w:sz w:val="32"/>
            <w:rPrChange w:id="208" w:author="billy honey" w:date="2022-01-19T15:58:12Z">
              <w:rPr>
                <w:rFonts w:hint="eastAsia"/>
                <w:spacing w:val="-6"/>
                <w:sz w:val="32"/>
              </w:rPr>
            </w:rPrChange>
            <w14:textFill>
              <w14:solidFill>
                <w14:schemeClr w14:val="tx1"/>
              </w14:solidFill>
            </w14:textFill>
          </w:rPr>
          <w:delText>上</w:delText>
        </w:r>
      </w:del>
      <w:r>
        <w:rPr>
          <w:rFonts w:hint="eastAsia"/>
          <w:color w:val="000000" w:themeColor="text1"/>
          <w:spacing w:val="-6"/>
          <w:sz w:val="32"/>
          <w:rPrChange w:id="210" w:author="billy honey" w:date="2022-01-19T15:58:12Z">
            <w:rPr>
              <w:rFonts w:hint="eastAsia"/>
              <w:spacing w:val="-6"/>
              <w:sz w:val="32"/>
            </w:rPr>
          </w:rPrChange>
          <w14:textFill>
            <w14:solidFill>
              <w14:schemeClr w14:val="tx1"/>
            </w14:solidFill>
          </w14:textFill>
        </w:rPr>
        <w:t>中旬前，片区贸易与物流发展局牵头，会同经济发展局、行政审批局、产业服务中心、组织人社局和片区税务局按相关办法完成认定与评定的自评复核并公示。公示期为</w:t>
      </w:r>
      <w:r>
        <w:rPr>
          <w:color w:val="000000" w:themeColor="text1"/>
          <w:spacing w:val="-6"/>
          <w:sz w:val="32"/>
          <w:rPrChange w:id="211" w:author="billy honey" w:date="2022-01-19T15:58:12Z">
            <w:rPr>
              <w:spacing w:val="-6"/>
              <w:sz w:val="32"/>
            </w:rPr>
          </w:rPrChange>
          <w14:textFill>
            <w14:solidFill>
              <w14:schemeClr w14:val="tx1"/>
            </w14:solidFill>
          </w14:textFill>
        </w:rPr>
        <w:t>5</w:t>
      </w:r>
      <w:r>
        <w:rPr>
          <w:rFonts w:hint="eastAsia"/>
          <w:color w:val="000000" w:themeColor="text1"/>
          <w:spacing w:val="-11"/>
          <w:sz w:val="32"/>
          <w:rPrChange w:id="212" w:author="billy honey" w:date="2022-01-19T15:58:12Z">
            <w:rPr>
              <w:rFonts w:hint="eastAsia"/>
              <w:spacing w:val="-11"/>
              <w:sz w:val="32"/>
            </w:rPr>
          </w:rPrChange>
          <w14:textFill>
            <w14:solidFill>
              <w14:schemeClr w14:val="tx1"/>
            </w14:solidFill>
          </w14:textFill>
        </w:rPr>
        <w:t>天，公示信息发布于片区管委官网公告页面</w:t>
      </w:r>
      <w:r>
        <w:rPr>
          <w:color w:val="000000" w:themeColor="text1"/>
          <w:spacing w:val="-11"/>
          <w:sz w:val="32"/>
          <w:rPrChange w:id="213" w:author="billy honey" w:date="2022-01-19T15:58:12Z">
            <w:rPr>
              <w:spacing w:val="-11"/>
              <w:sz w:val="32"/>
            </w:rPr>
          </w:rPrChange>
          <w14:textFill>
            <w14:solidFill>
              <w14:schemeClr w14:val="tx1"/>
            </w14:solidFill>
          </w14:textFill>
        </w:rPr>
        <w:fldChar w:fldCharType="begin"/>
      </w:r>
      <w:r>
        <w:rPr>
          <w:color w:val="000000" w:themeColor="text1"/>
          <w:spacing w:val="-11"/>
          <w:sz w:val="32"/>
          <w:rPrChange w:id="214" w:author="billy honey" w:date="2022-01-19T15:58:12Z">
            <w:rPr>
              <w:spacing w:val="-11"/>
              <w:sz w:val="32"/>
            </w:rPr>
          </w:rPrChange>
          <w14:textFill>
            <w14:solidFill>
              <w14:schemeClr w14:val="tx1"/>
            </w14:solidFill>
          </w14:textFill>
        </w:rPr>
        <w:instrText xml:space="preserve">HYPERLINK "http://qzftz.gxzf.gov.cn/zwdt/tzgg/" </w:instrText>
      </w:r>
      <w:r>
        <w:rPr>
          <w:color w:val="000000" w:themeColor="text1"/>
          <w:spacing w:val="-11"/>
          <w:sz w:val="32"/>
          <w:rPrChange w:id="215" w:author="billy honey" w:date="2022-01-19T15:58:12Z">
            <w:rPr>
              <w:spacing w:val="-11"/>
              <w:sz w:val="32"/>
            </w:rPr>
          </w:rPrChange>
          <w14:textFill>
            <w14:solidFill>
              <w14:schemeClr w14:val="tx1"/>
            </w14:solidFill>
          </w14:textFill>
        </w:rPr>
        <w:fldChar w:fldCharType="separate"/>
      </w:r>
      <w:r>
        <w:rPr>
          <w:color w:val="000000" w:themeColor="text1"/>
          <w:spacing w:val="-11"/>
          <w:sz w:val="32"/>
          <w:rPrChange w:id="216" w:author="billy honey" w:date="2022-01-19T15:58:12Z">
            <w:rPr>
              <w:spacing w:val="-11"/>
              <w:sz w:val="32"/>
            </w:rPr>
          </w:rPrChange>
          <w14:textFill>
            <w14:solidFill>
              <w14:schemeClr w14:val="tx1"/>
            </w14:solidFill>
          </w14:textFill>
        </w:rPr>
        <w:t>http://qzftz.gxzf.gov.cn/zwdt/tzgg/</w:t>
      </w:r>
      <w:r>
        <w:rPr>
          <w:color w:val="000000" w:themeColor="text1"/>
          <w:spacing w:val="-11"/>
          <w:sz w:val="32"/>
          <w:rPrChange w:id="217" w:author="billy honey" w:date="2022-01-19T15:58:12Z">
            <w:rPr>
              <w:spacing w:val="-11"/>
              <w:sz w:val="32"/>
            </w:rPr>
          </w:rPrChange>
          <w14:textFill>
            <w14:solidFill>
              <w14:schemeClr w14:val="tx1"/>
            </w14:solidFill>
          </w14:textFill>
        </w:rPr>
        <w:fldChar w:fldCharType="end"/>
      </w:r>
      <w:r>
        <w:rPr>
          <w:rFonts w:hint="eastAsia"/>
          <w:color w:val="000000" w:themeColor="text1"/>
          <w:spacing w:val="-11"/>
          <w:sz w:val="32"/>
          <w:rPrChange w:id="218" w:author="billy honey" w:date="2022-01-19T15:58:12Z">
            <w:rPr>
              <w:rFonts w:hint="eastAsia"/>
              <w:spacing w:val="-11"/>
              <w:sz w:val="32"/>
            </w:rPr>
          </w:rPrChange>
          <w14:textFill>
            <w14:solidFill>
              <w14:schemeClr w14:val="tx1"/>
            </w14:solidFill>
          </w14:textFill>
        </w:rPr>
        <w:t>。</w:t>
      </w:r>
      <w:r>
        <w:rPr>
          <w:rFonts w:hint="eastAsia"/>
          <w:color w:val="000000" w:themeColor="text1"/>
          <w:rPrChange w:id="219" w:author="billy honey" w:date="2022-01-19T15:58:12Z">
            <w:rPr>
              <w:rFonts w:hint="eastAsia"/>
            </w:rPr>
          </w:rPrChange>
          <w14:textFill>
            <w14:solidFill>
              <w14:schemeClr w14:val="tx1"/>
            </w14:solidFill>
          </w14:textFill>
        </w:rPr>
        <w:t>公示内容为：</w:t>
      </w:r>
    </w:p>
    <w:p>
      <w:pPr>
        <w:spacing w:line="540" w:lineRule="exact"/>
        <w:ind w:firstLine="31680"/>
        <w:rPr>
          <w:color w:val="000000" w:themeColor="text1"/>
          <w:rPrChange w:id="220" w:author="billy honey" w:date="2022-01-19T15:58:12Z">
            <w:rPr/>
          </w:rPrChange>
          <w14:textFill>
            <w14:solidFill>
              <w14:schemeClr w14:val="tx1"/>
            </w14:solidFill>
          </w14:textFill>
        </w:rPr>
      </w:pPr>
      <w:r>
        <w:rPr>
          <w:color w:val="000000" w:themeColor="text1"/>
          <w:rPrChange w:id="221" w:author="billy honey" w:date="2022-01-19T15:58:12Z">
            <w:rPr/>
          </w:rPrChange>
          <w14:textFill>
            <w14:solidFill>
              <w14:schemeClr w14:val="tx1"/>
            </w14:solidFill>
          </w14:textFill>
        </w:rPr>
        <w:t>1.</w:t>
      </w:r>
      <w:r>
        <w:rPr>
          <w:rFonts w:hint="eastAsia"/>
          <w:color w:val="000000" w:themeColor="text1"/>
          <w:rPrChange w:id="222" w:author="billy honey" w:date="2022-01-19T15:58:12Z">
            <w:rPr>
              <w:rFonts w:hint="eastAsia"/>
            </w:rPr>
          </w:rPrChange>
          <w14:textFill>
            <w14:solidFill>
              <w14:schemeClr w14:val="tx1"/>
            </w14:solidFill>
          </w14:textFill>
        </w:rPr>
        <w:t>钦州港片区</w:t>
      </w:r>
      <w:r>
        <w:rPr>
          <w:color w:val="000000" w:themeColor="text1"/>
          <w:rPrChange w:id="223" w:author="billy honey" w:date="2022-01-19T15:58:12Z">
            <w:rPr/>
          </w:rPrChange>
          <w14:textFill>
            <w14:solidFill>
              <w14:schemeClr w14:val="tx1"/>
            </w14:solidFill>
          </w14:textFill>
        </w:rPr>
        <w:t>2020</w:t>
      </w:r>
      <w:r>
        <w:rPr>
          <w:rFonts w:hint="eastAsia"/>
          <w:color w:val="000000" w:themeColor="text1"/>
          <w:rPrChange w:id="224" w:author="billy honey" w:date="2022-01-19T15:58:12Z">
            <w:rPr>
              <w:rFonts w:hint="eastAsia"/>
            </w:rPr>
          </w:rPrChange>
          <w14:textFill>
            <w14:solidFill>
              <w14:schemeClr w14:val="tx1"/>
            </w14:solidFill>
          </w14:textFill>
        </w:rPr>
        <w:t>年度港航区域总部服务企业认定结果；</w:t>
      </w:r>
    </w:p>
    <w:p>
      <w:pPr>
        <w:spacing w:line="540" w:lineRule="exact"/>
        <w:ind w:firstLine="31680"/>
        <w:rPr>
          <w:color w:val="000000" w:themeColor="text1"/>
          <w:rPrChange w:id="225" w:author="billy honey" w:date="2022-01-19T15:58:12Z">
            <w:rPr/>
          </w:rPrChange>
          <w14:textFill>
            <w14:solidFill>
              <w14:schemeClr w14:val="tx1"/>
            </w14:solidFill>
          </w14:textFill>
        </w:rPr>
      </w:pPr>
      <w:r>
        <w:rPr>
          <w:color w:val="000000" w:themeColor="text1"/>
          <w:rPrChange w:id="226" w:author="billy honey" w:date="2022-01-19T15:58:12Z">
            <w:rPr/>
          </w:rPrChange>
          <w14:textFill>
            <w14:solidFill>
              <w14:schemeClr w14:val="tx1"/>
            </w14:solidFill>
          </w14:textFill>
        </w:rPr>
        <w:t>2.</w:t>
      </w:r>
      <w:r>
        <w:rPr>
          <w:rFonts w:hint="eastAsia"/>
          <w:color w:val="000000" w:themeColor="text1"/>
          <w:rPrChange w:id="227" w:author="billy honey" w:date="2022-01-19T15:58:12Z">
            <w:rPr>
              <w:rFonts w:hint="eastAsia"/>
            </w:rPr>
          </w:rPrChange>
          <w14:textFill>
            <w14:solidFill>
              <w14:schemeClr w14:val="tx1"/>
            </w14:solidFill>
          </w14:textFill>
        </w:rPr>
        <w:t>钦州港片区</w:t>
      </w:r>
      <w:r>
        <w:rPr>
          <w:color w:val="000000" w:themeColor="text1"/>
          <w:rPrChange w:id="228" w:author="billy honey" w:date="2022-01-19T15:58:12Z">
            <w:rPr/>
          </w:rPrChange>
          <w14:textFill>
            <w14:solidFill>
              <w14:schemeClr w14:val="tx1"/>
            </w14:solidFill>
          </w14:textFill>
        </w:rPr>
        <w:t>2020</w:t>
      </w:r>
      <w:r>
        <w:rPr>
          <w:rFonts w:hint="eastAsia"/>
          <w:color w:val="000000" w:themeColor="text1"/>
          <w:rPrChange w:id="229" w:author="billy honey" w:date="2022-01-19T15:58:12Z">
            <w:rPr>
              <w:rFonts w:hint="eastAsia"/>
            </w:rPr>
          </w:rPrChange>
          <w14:textFill>
            <w14:solidFill>
              <w14:schemeClr w14:val="tx1"/>
            </w14:solidFill>
          </w14:textFill>
        </w:rPr>
        <w:t>年度优质港航服务企业业务指标评比计分结果。</w:t>
      </w:r>
    </w:p>
    <w:p>
      <w:pPr>
        <w:pStyle w:val="12"/>
        <w:spacing w:line="540" w:lineRule="exact"/>
        <w:ind w:firstLine="31680"/>
        <w:rPr>
          <w:color w:val="000000" w:themeColor="text1"/>
          <w:rPrChange w:id="230" w:author="billy honey" w:date="2022-01-19T15:58:12Z">
            <w:rPr/>
          </w:rPrChange>
          <w14:textFill>
            <w14:solidFill>
              <w14:schemeClr w14:val="tx1"/>
            </w14:solidFill>
          </w14:textFill>
        </w:rPr>
      </w:pPr>
      <w:r>
        <w:rPr>
          <w:rFonts w:hint="eastAsia"/>
          <w:color w:val="000000" w:themeColor="text1"/>
          <w:rPrChange w:id="231" w:author="billy honey" w:date="2022-01-19T15:58:12Z">
            <w:rPr>
              <w:rFonts w:hint="eastAsia"/>
            </w:rPr>
          </w:rPrChange>
          <w14:textFill>
            <w14:solidFill>
              <w14:schemeClr w14:val="tx1"/>
            </w14:solidFill>
          </w14:textFill>
        </w:rPr>
        <w:t>（三）网上投票评比阶段</w:t>
      </w:r>
    </w:p>
    <w:p>
      <w:pPr>
        <w:spacing w:line="540" w:lineRule="exact"/>
        <w:ind w:firstLine="31680"/>
        <w:rPr>
          <w:color w:val="000000" w:themeColor="text1"/>
          <w:rPrChange w:id="232" w:author="billy honey" w:date="2022-01-19T15:58:12Z">
            <w:rPr/>
          </w:rPrChange>
          <w14:textFill>
            <w14:solidFill>
              <w14:schemeClr w14:val="tx1"/>
            </w14:solidFill>
          </w14:textFill>
        </w:rPr>
      </w:pPr>
      <w:r>
        <w:rPr>
          <w:rFonts w:hint="eastAsia"/>
          <w:color w:val="000000" w:themeColor="text1"/>
          <w:rPrChange w:id="233" w:author="billy honey" w:date="2022-01-19T15:58:12Z">
            <w:rPr>
              <w:rFonts w:hint="eastAsia"/>
            </w:rPr>
          </w:rPrChange>
          <w14:textFill>
            <w14:solidFill>
              <w14:schemeClr w14:val="tx1"/>
            </w14:solidFill>
          </w14:textFill>
        </w:rPr>
        <w:t>公示结束后，在参加优质港航服务企业评定的企业中选取业务指标评比计分排名前</w:t>
      </w:r>
      <w:r>
        <w:rPr>
          <w:color w:val="000000" w:themeColor="text1"/>
          <w:rPrChange w:id="234" w:author="billy honey" w:date="2022-01-19T15:58:12Z">
            <w:rPr/>
          </w:rPrChange>
          <w14:textFill>
            <w14:solidFill>
              <w14:schemeClr w14:val="tx1"/>
            </w14:solidFill>
          </w14:textFill>
        </w:rPr>
        <w:t>30</w:t>
      </w:r>
      <w:r>
        <w:rPr>
          <w:rFonts w:hint="eastAsia"/>
          <w:color w:val="000000" w:themeColor="text1"/>
          <w:rPrChange w:id="235" w:author="billy honey" w:date="2022-01-19T15:58:12Z">
            <w:rPr>
              <w:rFonts w:hint="eastAsia"/>
            </w:rPr>
          </w:rPrChange>
          <w14:textFill>
            <w14:solidFill>
              <w14:schemeClr w14:val="tx1"/>
            </w14:solidFill>
          </w14:textFill>
        </w:rPr>
        <w:t>名的参加网上投票评比，主要对企业的服务态度、服务质量、节能减排和守法经营等方面内容进行评比。</w:t>
      </w:r>
      <w:r>
        <w:rPr>
          <w:color w:val="000000" w:themeColor="text1"/>
          <w:rPrChange w:id="236" w:author="billy honey" w:date="2022-01-19T15:58:12Z">
            <w:rPr/>
          </w:rPrChange>
          <w14:textFill>
            <w14:solidFill>
              <w14:schemeClr w14:val="tx1"/>
            </w14:solidFill>
          </w14:textFill>
        </w:rPr>
        <w:t>2022</w:t>
      </w:r>
      <w:r>
        <w:rPr>
          <w:rFonts w:hint="eastAsia"/>
          <w:color w:val="000000" w:themeColor="text1"/>
          <w:rPrChange w:id="237" w:author="billy honey" w:date="2022-01-19T15:58:12Z">
            <w:rPr>
              <w:rFonts w:hint="eastAsia"/>
            </w:rPr>
          </w:rPrChange>
          <w14:textFill>
            <w14:solidFill>
              <w14:schemeClr w14:val="tx1"/>
            </w14:solidFill>
          </w14:textFill>
        </w:rPr>
        <w:t>年</w:t>
      </w:r>
      <w:r>
        <w:rPr>
          <w:color w:val="000000" w:themeColor="text1"/>
          <w:rPrChange w:id="238" w:author="billy honey" w:date="2022-01-19T15:58:12Z">
            <w:rPr/>
          </w:rPrChange>
          <w14:textFill>
            <w14:solidFill>
              <w14:schemeClr w14:val="tx1"/>
            </w14:solidFill>
          </w14:textFill>
        </w:rPr>
        <w:t>2</w:t>
      </w:r>
      <w:r>
        <w:rPr>
          <w:rFonts w:hint="eastAsia"/>
          <w:color w:val="000000" w:themeColor="text1"/>
          <w:rPrChange w:id="239" w:author="billy honey" w:date="2022-01-19T15:58:12Z">
            <w:rPr>
              <w:rFonts w:hint="eastAsia"/>
            </w:rPr>
          </w:rPrChange>
          <w14:textFill>
            <w14:solidFill>
              <w14:schemeClr w14:val="tx1"/>
            </w14:solidFill>
          </w14:textFill>
        </w:rPr>
        <w:t>月中下旬择机组织网上投票，投票时间</w:t>
      </w:r>
      <w:r>
        <w:rPr>
          <w:color w:val="000000" w:themeColor="text1"/>
          <w:rPrChange w:id="240" w:author="billy honey" w:date="2022-01-19T15:58:12Z">
            <w:rPr/>
          </w:rPrChange>
          <w14:textFill>
            <w14:solidFill>
              <w14:schemeClr w14:val="tx1"/>
            </w14:solidFill>
          </w14:textFill>
        </w:rPr>
        <w:t>4</w:t>
      </w:r>
      <w:r>
        <w:rPr>
          <w:rFonts w:hint="eastAsia"/>
          <w:color w:val="000000" w:themeColor="text1"/>
          <w:rPrChange w:id="241" w:author="billy honey" w:date="2022-01-19T15:58:12Z">
            <w:rPr>
              <w:rFonts w:hint="eastAsia"/>
            </w:rPr>
          </w:rPrChange>
          <w14:textFill>
            <w14:solidFill>
              <w14:schemeClr w14:val="tx1"/>
            </w14:solidFill>
          </w14:textFill>
        </w:rPr>
        <w:t>天。投票期间每人限投票一次，禁止刷票，但鼓励分享投票链接。投票开始前将在</w:t>
      </w:r>
      <w:r>
        <w:rPr>
          <w:color w:val="000000" w:themeColor="text1"/>
          <w:rPrChange w:id="242" w:author="billy honey" w:date="2022-01-19T15:58:12Z">
            <w:rPr/>
          </w:rPrChange>
          <w14:textFill>
            <w14:solidFill>
              <w14:schemeClr w14:val="tx1"/>
            </w14:solidFill>
          </w14:textFill>
        </w:rPr>
        <w:fldChar w:fldCharType="begin"/>
      </w:r>
      <w:r>
        <w:rPr>
          <w:color w:val="000000" w:themeColor="text1"/>
          <w:rPrChange w:id="243" w:author="billy honey" w:date="2022-01-19T15:58:12Z">
            <w:rPr/>
          </w:rPrChange>
          <w14:textFill>
            <w14:solidFill>
              <w14:schemeClr w14:val="tx1"/>
            </w14:solidFill>
          </w14:textFill>
        </w:rPr>
        <w:instrText xml:space="preserve">HYPERLINK "http://qzftz.gxzf.gov.cn/zwdt/tzgg/" </w:instrText>
      </w:r>
      <w:r>
        <w:rPr>
          <w:color w:val="000000" w:themeColor="text1"/>
          <w:rPrChange w:id="244" w:author="billy honey" w:date="2022-01-19T15:58:12Z">
            <w:rPr/>
          </w:rPrChange>
          <w14:textFill>
            <w14:solidFill>
              <w14:schemeClr w14:val="tx1"/>
            </w14:solidFill>
          </w14:textFill>
        </w:rPr>
        <w:fldChar w:fldCharType="separate"/>
      </w:r>
      <w:r>
        <w:rPr>
          <w:color w:val="000000" w:themeColor="text1"/>
          <w:rPrChange w:id="245" w:author="billy honey" w:date="2022-01-19T15:58:12Z">
            <w:rPr/>
          </w:rPrChange>
          <w14:textFill>
            <w14:solidFill>
              <w14:schemeClr w14:val="tx1"/>
            </w14:solidFill>
          </w14:textFill>
        </w:rPr>
        <w:t>http://qzftz.gxzf.gov.cn/zwdt/tzgg/</w:t>
      </w:r>
      <w:r>
        <w:rPr>
          <w:color w:val="000000" w:themeColor="text1"/>
          <w:rPrChange w:id="246" w:author="billy honey" w:date="2022-01-19T15:58:12Z">
            <w:rPr/>
          </w:rPrChange>
          <w14:textFill>
            <w14:solidFill>
              <w14:schemeClr w14:val="tx1"/>
            </w14:solidFill>
          </w14:textFill>
        </w:rPr>
        <w:fldChar w:fldCharType="end"/>
      </w:r>
      <w:r>
        <w:rPr>
          <w:rFonts w:hint="eastAsia"/>
          <w:color w:val="000000" w:themeColor="text1"/>
          <w:rPrChange w:id="247" w:author="billy honey" w:date="2022-01-19T15:58:12Z">
            <w:rPr>
              <w:rFonts w:hint="eastAsia"/>
            </w:rPr>
          </w:rPrChange>
          <w14:textFill>
            <w14:solidFill>
              <w14:schemeClr w14:val="tx1"/>
            </w14:solidFill>
          </w14:textFill>
        </w:rPr>
        <w:t>发布通告，并公布投票链接及相关内容。</w:t>
      </w:r>
    </w:p>
    <w:p>
      <w:pPr>
        <w:pStyle w:val="11"/>
        <w:spacing w:line="540" w:lineRule="exact"/>
        <w:ind w:firstLine="31680"/>
        <w:rPr>
          <w:color w:val="000000" w:themeColor="text1"/>
          <w:rPrChange w:id="248" w:author="billy honey" w:date="2022-01-19T15:58:12Z">
            <w:rPr/>
          </w:rPrChange>
          <w14:textFill>
            <w14:solidFill>
              <w14:schemeClr w14:val="tx1"/>
            </w14:solidFill>
          </w14:textFill>
        </w:rPr>
      </w:pPr>
      <w:r>
        <w:rPr>
          <w:rFonts w:hint="eastAsia"/>
          <w:color w:val="000000" w:themeColor="text1"/>
          <w:rPrChange w:id="249" w:author="billy honey" w:date="2022-01-19T15:58:12Z">
            <w:rPr>
              <w:rFonts w:hint="eastAsia"/>
            </w:rPr>
          </w:rPrChange>
          <w14:textFill>
            <w14:solidFill>
              <w14:schemeClr w14:val="tx1"/>
            </w14:solidFill>
          </w14:textFill>
        </w:rPr>
        <w:t>三、工作组织</w:t>
      </w:r>
    </w:p>
    <w:p>
      <w:pPr>
        <w:spacing w:line="540" w:lineRule="exact"/>
        <w:ind w:firstLine="31680"/>
        <w:rPr>
          <w:color w:val="000000" w:themeColor="text1"/>
          <w:rPrChange w:id="250" w:author="billy honey" w:date="2022-01-19T15:58:12Z">
            <w:rPr/>
          </w:rPrChange>
          <w14:textFill>
            <w14:solidFill>
              <w14:schemeClr w14:val="tx1"/>
            </w14:solidFill>
          </w14:textFill>
        </w:rPr>
      </w:pPr>
      <w:r>
        <w:rPr>
          <w:rFonts w:hint="eastAsia"/>
          <w:color w:val="000000" w:themeColor="text1"/>
          <w:rPrChange w:id="251" w:author="billy honey" w:date="2022-01-19T15:58:12Z">
            <w:rPr>
              <w:rFonts w:hint="eastAsia"/>
            </w:rPr>
          </w:rPrChange>
          <w14:textFill>
            <w14:solidFill>
              <w14:schemeClr w14:val="tx1"/>
            </w14:solidFill>
          </w14:textFill>
        </w:rPr>
        <w:t>成立评定工作领导小组，负责港航区域总部服务企业认定和优质港航服务企业评定工作的组织协调、重大事项的建议决策。</w:t>
      </w:r>
    </w:p>
    <w:p>
      <w:pPr>
        <w:spacing w:line="540" w:lineRule="exact"/>
        <w:ind w:firstLine="31680"/>
        <w:rPr>
          <w:rStyle w:val="20"/>
          <w:rFonts w:hint="eastAsia" w:ascii="方正楷体_GBK" w:hAnsi="方正楷体_GBK" w:eastAsia="方正楷体_GBK" w:cs="方正楷体_GBK"/>
          <w:color w:val="000000" w:themeColor="text1"/>
          <w:sz w:val="32"/>
          <w:rPrChange w:id="252" w:author="billy honey" w:date="2022-01-19T15:58:12Z">
            <w:rPr>
              <w:rStyle w:val="20"/>
              <w:rFonts w:hint="eastAsia" w:ascii="方正楷体_GBK" w:hAnsi="方正楷体_GBK" w:eastAsia="方正楷体_GBK" w:cs="方正楷体_GBK"/>
              <w:sz w:val="32"/>
            </w:rPr>
          </w:rPrChange>
          <w14:textFill>
            <w14:solidFill>
              <w14:schemeClr w14:val="tx1"/>
            </w14:solidFill>
          </w14:textFill>
        </w:rPr>
      </w:pPr>
      <w:r>
        <w:rPr>
          <w:rStyle w:val="20"/>
          <w:rFonts w:hint="eastAsia" w:ascii="方正楷体_GBK" w:hAnsi="方正楷体_GBK" w:eastAsia="方正楷体_GBK" w:cs="方正楷体_GBK"/>
          <w:color w:val="000000" w:themeColor="text1"/>
          <w:sz w:val="32"/>
          <w:rPrChange w:id="253" w:author="billy honey" w:date="2022-01-19T15:58:12Z">
            <w:rPr>
              <w:rStyle w:val="20"/>
              <w:rFonts w:hint="eastAsia" w:ascii="方正楷体_GBK" w:hAnsi="方正楷体_GBK" w:eastAsia="方正楷体_GBK" w:cs="方正楷体_GBK"/>
              <w:sz w:val="32"/>
            </w:rPr>
          </w:rPrChange>
          <w14:textFill>
            <w14:solidFill>
              <w14:schemeClr w14:val="tx1"/>
            </w14:solidFill>
          </w14:textFill>
        </w:rPr>
        <w:t>组  长：</w:t>
      </w:r>
    </w:p>
    <w:p>
      <w:pPr>
        <w:spacing w:line="540" w:lineRule="exact"/>
        <w:ind w:firstLine="31680"/>
        <w:rPr>
          <w:color w:val="000000" w:themeColor="text1"/>
          <w:rPrChange w:id="254" w:author="billy honey" w:date="2022-01-19T15:58:12Z">
            <w:rPr/>
          </w:rPrChange>
          <w14:textFill>
            <w14:solidFill>
              <w14:schemeClr w14:val="tx1"/>
            </w14:solidFill>
          </w14:textFill>
        </w:rPr>
      </w:pPr>
      <w:r>
        <w:rPr>
          <w:rFonts w:hint="eastAsia"/>
          <w:color w:val="000000" w:themeColor="text1"/>
          <w:rPrChange w:id="255" w:author="billy honey" w:date="2022-01-19T15:58:12Z">
            <w:rPr>
              <w:rFonts w:hint="eastAsia"/>
            </w:rPr>
          </w:rPrChange>
          <w14:textFill>
            <w14:solidFill>
              <w14:schemeClr w14:val="tx1"/>
            </w14:solidFill>
          </w14:textFill>
        </w:rPr>
        <w:t>刘</w:t>
      </w:r>
      <w:r>
        <w:rPr>
          <w:color w:val="000000" w:themeColor="text1"/>
          <w:rPrChange w:id="256" w:author="billy honey" w:date="2022-01-19T15:58:12Z">
            <w:rPr/>
          </w:rPrChange>
          <w14:textFill>
            <w14:solidFill>
              <w14:schemeClr w14:val="tx1"/>
            </w14:solidFill>
          </w14:textFill>
        </w:rPr>
        <w:t xml:space="preserve">  </w:t>
      </w:r>
      <w:r>
        <w:rPr>
          <w:rFonts w:hint="eastAsia"/>
          <w:color w:val="000000" w:themeColor="text1"/>
          <w:rPrChange w:id="257" w:author="billy honey" w:date="2022-01-19T15:58:12Z">
            <w:rPr>
              <w:rFonts w:hint="eastAsia"/>
            </w:rPr>
          </w:rPrChange>
          <w14:textFill>
            <w14:solidFill>
              <w14:schemeClr w14:val="tx1"/>
            </w14:solidFill>
          </w14:textFill>
        </w:rPr>
        <w:t>祥</w:t>
      </w:r>
      <w:r>
        <w:rPr>
          <w:color w:val="000000" w:themeColor="text1"/>
          <w:rPrChange w:id="258" w:author="billy honey" w:date="2022-01-19T15:58:12Z">
            <w:rPr/>
          </w:rPrChange>
          <w14:textFill>
            <w14:solidFill>
              <w14:schemeClr w14:val="tx1"/>
            </w14:solidFill>
          </w14:textFill>
        </w:rPr>
        <w:t xml:space="preserve"> </w:t>
      </w:r>
      <w:r>
        <w:rPr>
          <w:rFonts w:hint="eastAsia"/>
          <w:color w:val="000000" w:themeColor="text1"/>
          <w:lang w:val="en-US" w:eastAsia="zh-CN"/>
          <w:rPrChange w:id="259" w:author="billy honey" w:date="2022-01-19T15:58:12Z">
            <w:rPr>
              <w:rFonts w:hint="eastAsia"/>
              <w:lang w:val="en-US" w:eastAsia="zh-CN"/>
            </w:rPr>
          </w:rPrChange>
          <w14:textFill>
            <w14:solidFill>
              <w14:schemeClr w14:val="tx1"/>
            </w14:solidFill>
          </w14:textFill>
        </w:rPr>
        <w:t xml:space="preserve"> </w:t>
      </w:r>
      <w:r>
        <w:rPr>
          <w:rFonts w:hint="eastAsia"/>
          <w:color w:val="000000" w:themeColor="text1"/>
          <w:rPrChange w:id="260" w:author="billy honey" w:date="2022-01-19T15:58:12Z">
            <w:rPr>
              <w:rFonts w:hint="eastAsia"/>
            </w:rPr>
          </w:rPrChange>
          <w14:textFill>
            <w14:solidFill>
              <w14:schemeClr w14:val="tx1"/>
            </w14:solidFill>
          </w14:textFill>
        </w:rPr>
        <w:t>钦州港片区管委副主任</w:t>
      </w:r>
    </w:p>
    <w:p>
      <w:pPr>
        <w:spacing w:line="540" w:lineRule="exact"/>
        <w:ind w:firstLine="31680"/>
        <w:rPr>
          <w:rStyle w:val="20"/>
          <w:rFonts w:hint="eastAsia" w:ascii="方正楷体_GBK" w:hAnsi="方正楷体_GBK" w:eastAsia="方正楷体_GBK" w:cs="方正楷体_GBK"/>
          <w:color w:val="000000" w:themeColor="text1"/>
          <w:sz w:val="32"/>
          <w:rPrChange w:id="261" w:author="billy honey" w:date="2022-01-19T15:58:12Z">
            <w:rPr>
              <w:rStyle w:val="20"/>
              <w:rFonts w:hint="eastAsia" w:ascii="方正楷体_GBK" w:hAnsi="方正楷体_GBK" w:eastAsia="方正楷体_GBK" w:cs="方正楷体_GBK"/>
              <w:sz w:val="32"/>
            </w:rPr>
          </w:rPrChange>
          <w14:textFill>
            <w14:solidFill>
              <w14:schemeClr w14:val="tx1"/>
            </w14:solidFill>
          </w14:textFill>
        </w:rPr>
      </w:pPr>
      <w:r>
        <w:rPr>
          <w:rStyle w:val="20"/>
          <w:rFonts w:hint="eastAsia" w:ascii="方正楷体_GBK" w:hAnsi="方正楷体_GBK" w:eastAsia="方正楷体_GBK" w:cs="方正楷体_GBK"/>
          <w:color w:val="000000" w:themeColor="text1"/>
          <w:sz w:val="32"/>
          <w:rPrChange w:id="262" w:author="billy honey" w:date="2022-01-19T15:58:12Z">
            <w:rPr>
              <w:rStyle w:val="20"/>
              <w:rFonts w:hint="eastAsia" w:ascii="方正楷体_GBK" w:hAnsi="方正楷体_GBK" w:eastAsia="方正楷体_GBK" w:cs="方正楷体_GBK"/>
              <w:sz w:val="32"/>
            </w:rPr>
          </w:rPrChange>
          <w14:textFill>
            <w14:solidFill>
              <w14:schemeClr w14:val="tx1"/>
            </w14:solidFill>
          </w14:textFill>
        </w:rPr>
        <w:t>副组长：</w:t>
      </w:r>
    </w:p>
    <w:p>
      <w:pPr>
        <w:spacing w:line="540" w:lineRule="exact"/>
        <w:ind w:firstLine="31680"/>
        <w:rPr>
          <w:color w:val="000000" w:themeColor="text1"/>
          <w:rPrChange w:id="263" w:author="billy honey" w:date="2022-01-19T15:58:12Z">
            <w:rPr/>
          </w:rPrChange>
          <w14:textFill>
            <w14:solidFill>
              <w14:schemeClr w14:val="tx1"/>
            </w14:solidFill>
          </w14:textFill>
        </w:rPr>
      </w:pPr>
      <w:r>
        <w:rPr>
          <w:rFonts w:hint="eastAsia"/>
          <w:color w:val="000000" w:themeColor="text1"/>
          <w:rPrChange w:id="264" w:author="billy honey" w:date="2022-01-19T15:58:12Z">
            <w:rPr>
              <w:rFonts w:hint="eastAsia"/>
            </w:rPr>
          </w:rPrChange>
          <w14:textFill>
            <w14:solidFill>
              <w14:schemeClr w14:val="tx1"/>
            </w14:solidFill>
          </w14:textFill>
        </w:rPr>
        <w:t>林</w:t>
      </w:r>
      <w:r>
        <w:rPr>
          <w:color w:val="000000" w:themeColor="text1"/>
          <w:rPrChange w:id="265" w:author="billy honey" w:date="2022-01-19T15:58:12Z">
            <w:rPr/>
          </w:rPrChange>
          <w14:textFill>
            <w14:solidFill>
              <w14:schemeClr w14:val="tx1"/>
            </w14:solidFill>
          </w14:textFill>
        </w:rPr>
        <w:t xml:space="preserve">  </w:t>
      </w:r>
      <w:r>
        <w:rPr>
          <w:rFonts w:hint="eastAsia"/>
          <w:color w:val="000000" w:themeColor="text1"/>
          <w:rPrChange w:id="266" w:author="billy honey" w:date="2022-01-19T15:58:12Z">
            <w:rPr>
              <w:rFonts w:hint="eastAsia"/>
            </w:rPr>
          </w:rPrChange>
          <w14:textFill>
            <w14:solidFill>
              <w14:schemeClr w14:val="tx1"/>
            </w14:solidFill>
          </w14:textFill>
        </w:rPr>
        <w:t>纲</w:t>
      </w:r>
      <w:r>
        <w:rPr>
          <w:color w:val="000000" w:themeColor="text1"/>
          <w:rPrChange w:id="267" w:author="billy honey" w:date="2022-01-19T15:58:12Z">
            <w:rPr/>
          </w:rPrChange>
          <w14:textFill>
            <w14:solidFill>
              <w14:schemeClr w14:val="tx1"/>
            </w14:solidFill>
          </w14:textFill>
        </w:rPr>
        <w:tab/>
      </w:r>
      <w:r>
        <w:rPr>
          <w:color w:val="000000" w:themeColor="text1"/>
          <w:rPrChange w:id="268" w:author="billy honey" w:date="2022-01-19T15:58:12Z">
            <w:rPr/>
          </w:rPrChange>
          <w14:textFill>
            <w14:solidFill>
              <w14:schemeClr w14:val="tx1"/>
            </w14:solidFill>
          </w14:textFill>
        </w:rPr>
        <w:t xml:space="preserve"> </w:t>
      </w:r>
      <w:r>
        <w:rPr>
          <w:rFonts w:hint="eastAsia"/>
          <w:color w:val="000000" w:themeColor="text1"/>
          <w:lang w:val="en-US" w:eastAsia="zh-CN"/>
          <w:rPrChange w:id="269" w:author="billy honey" w:date="2022-01-19T15:58:12Z">
            <w:rPr>
              <w:rFonts w:hint="eastAsia"/>
              <w:lang w:val="en-US" w:eastAsia="zh-CN"/>
            </w:rPr>
          </w:rPrChange>
          <w14:textFill>
            <w14:solidFill>
              <w14:schemeClr w14:val="tx1"/>
            </w14:solidFill>
          </w14:textFill>
        </w:rPr>
        <w:t xml:space="preserve"> </w:t>
      </w:r>
      <w:r>
        <w:rPr>
          <w:rFonts w:hint="eastAsia"/>
          <w:color w:val="000000" w:themeColor="text1"/>
          <w:rPrChange w:id="270" w:author="billy honey" w:date="2022-01-19T15:58:12Z">
            <w:rPr>
              <w:rFonts w:hint="eastAsia"/>
            </w:rPr>
          </w:rPrChange>
          <w14:textFill>
            <w14:solidFill>
              <w14:schemeClr w14:val="tx1"/>
            </w14:solidFill>
          </w14:textFill>
        </w:rPr>
        <w:t>钦州港片区贸易与物流发展局局长</w:t>
      </w:r>
    </w:p>
    <w:p>
      <w:pPr>
        <w:pStyle w:val="11"/>
        <w:spacing w:line="540" w:lineRule="exact"/>
        <w:ind w:firstLine="31680"/>
        <w:rPr>
          <w:rFonts w:hint="eastAsia" w:ascii="方正楷体_GBK" w:hAnsi="方正楷体_GBK" w:eastAsia="方正楷体_GBK" w:cs="方正楷体_GBK"/>
          <w:color w:val="000000" w:themeColor="text1"/>
          <w:rPrChange w:id="271" w:author="billy honey" w:date="2022-01-19T15:58:12Z">
            <w:rPr>
              <w:rFonts w:hint="eastAsia" w:ascii="方正楷体_GBK" w:hAnsi="方正楷体_GBK" w:eastAsia="方正楷体_GBK" w:cs="方正楷体_GBK"/>
            </w:rPr>
          </w:rPrChange>
          <w14:textFill>
            <w14:solidFill>
              <w14:schemeClr w14:val="tx1"/>
            </w14:solidFill>
          </w14:textFill>
        </w:rPr>
      </w:pPr>
      <w:r>
        <w:rPr>
          <w:rFonts w:hint="eastAsia" w:ascii="方正楷体_GBK" w:hAnsi="方正楷体_GBK" w:eastAsia="方正楷体_GBK" w:cs="方正楷体_GBK"/>
          <w:color w:val="000000" w:themeColor="text1"/>
          <w:rPrChange w:id="272" w:author="billy honey" w:date="2022-01-19T15:58:12Z">
            <w:rPr>
              <w:rFonts w:hint="eastAsia" w:ascii="方正楷体_GBK" w:hAnsi="方正楷体_GBK" w:eastAsia="方正楷体_GBK" w:cs="方正楷体_GBK"/>
            </w:rPr>
          </w:rPrChange>
          <w14:textFill>
            <w14:solidFill>
              <w14:schemeClr w14:val="tx1"/>
            </w14:solidFill>
          </w14:textFill>
        </w:rPr>
        <w:t>成  员：</w:t>
      </w:r>
    </w:p>
    <w:p>
      <w:pPr>
        <w:pStyle w:val="11"/>
        <w:spacing w:line="540" w:lineRule="exact"/>
        <w:ind w:firstLine="31680"/>
        <w:rPr>
          <w:rFonts w:eastAsia="方正仿宋_GBK"/>
          <w:color w:val="000000" w:themeColor="text1"/>
          <w:rPrChange w:id="273" w:author="billy honey" w:date="2022-01-19T15:58:12Z">
            <w:rPr>
              <w:rFonts w:eastAsia="方正仿宋_GBK"/>
            </w:rPr>
          </w:rPrChange>
          <w14:textFill>
            <w14:solidFill>
              <w14:schemeClr w14:val="tx1"/>
            </w14:solidFill>
          </w14:textFill>
        </w:rPr>
      </w:pPr>
      <w:r>
        <w:rPr>
          <w:rFonts w:hint="eastAsia" w:eastAsia="方正仿宋_GBK"/>
          <w:color w:val="000000" w:themeColor="text1"/>
          <w:rPrChange w:id="274" w:author="billy honey" w:date="2022-01-19T15:58:12Z">
            <w:rPr>
              <w:rFonts w:hint="eastAsia" w:eastAsia="方正仿宋_GBK"/>
            </w:rPr>
          </w:rPrChange>
          <w14:textFill>
            <w14:solidFill>
              <w14:schemeClr w14:val="tx1"/>
            </w14:solidFill>
          </w14:textFill>
        </w:rPr>
        <w:t>陈保国</w:t>
      </w:r>
      <w:r>
        <w:rPr>
          <w:rFonts w:eastAsia="方正仿宋_GBK"/>
          <w:color w:val="000000" w:themeColor="text1"/>
          <w:rPrChange w:id="275" w:author="billy honey" w:date="2022-01-19T15:58:12Z">
            <w:rPr>
              <w:rFonts w:eastAsia="方正仿宋_GBK"/>
            </w:rPr>
          </w:rPrChange>
          <w14:textFill>
            <w14:solidFill>
              <w14:schemeClr w14:val="tx1"/>
            </w14:solidFill>
          </w14:textFill>
        </w:rPr>
        <w:t xml:space="preserve"> </w:t>
      </w:r>
      <w:r>
        <w:rPr>
          <w:rFonts w:hint="eastAsia" w:eastAsia="方正仿宋_GBK"/>
          <w:color w:val="000000" w:themeColor="text1"/>
          <w:lang w:val="en-US" w:eastAsia="zh-CN"/>
          <w:rPrChange w:id="276" w:author="billy honey" w:date="2022-01-19T15:58:12Z">
            <w:rPr>
              <w:rFonts w:hint="eastAsia" w:eastAsia="方正仿宋_GBK"/>
              <w:lang w:val="en-US" w:eastAsia="zh-CN"/>
            </w:rPr>
          </w:rPrChange>
          <w14:textFill>
            <w14:solidFill>
              <w14:schemeClr w14:val="tx1"/>
            </w14:solidFill>
          </w14:textFill>
        </w:rPr>
        <w:t xml:space="preserve"> </w:t>
      </w:r>
      <w:r>
        <w:rPr>
          <w:rFonts w:hint="eastAsia" w:eastAsia="方正仿宋_GBK"/>
          <w:color w:val="000000" w:themeColor="text1"/>
          <w:rPrChange w:id="277" w:author="billy honey" w:date="2022-01-19T15:58:12Z">
            <w:rPr>
              <w:rFonts w:hint="eastAsia" w:eastAsia="方正仿宋_GBK"/>
            </w:rPr>
          </w:rPrChange>
          <w14:textFill>
            <w14:solidFill>
              <w14:schemeClr w14:val="tx1"/>
            </w14:solidFill>
          </w14:textFill>
        </w:rPr>
        <w:t>钦州港片区贸易与物流发展局协理局长</w:t>
      </w:r>
    </w:p>
    <w:p>
      <w:pPr>
        <w:pStyle w:val="11"/>
        <w:spacing w:line="540" w:lineRule="exact"/>
        <w:ind w:firstLine="31680"/>
        <w:rPr>
          <w:rFonts w:eastAsia="方正仿宋_GBK"/>
          <w:color w:val="000000" w:themeColor="text1"/>
          <w:rPrChange w:id="278" w:author="billy honey" w:date="2022-01-19T15:58:12Z">
            <w:rPr>
              <w:rFonts w:eastAsia="方正仿宋_GBK"/>
            </w:rPr>
          </w:rPrChange>
          <w14:textFill>
            <w14:solidFill>
              <w14:schemeClr w14:val="tx1"/>
            </w14:solidFill>
          </w14:textFill>
        </w:rPr>
      </w:pPr>
      <w:r>
        <w:rPr>
          <w:rFonts w:hint="eastAsia" w:eastAsia="方正仿宋_GBK"/>
          <w:color w:val="000000" w:themeColor="text1"/>
          <w:rPrChange w:id="279" w:author="billy honey" w:date="2022-01-19T15:58:12Z">
            <w:rPr>
              <w:rFonts w:hint="eastAsia" w:eastAsia="方正仿宋_GBK"/>
            </w:rPr>
          </w:rPrChange>
          <w14:textFill>
            <w14:solidFill>
              <w14:schemeClr w14:val="tx1"/>
            </w14:solidFill>
          </w14:textFill>
        </w:rPr>
        <w:t>颜昌贵</w:t>
      </w:r>
      <w:r>
        <w:rPr>
          <w:rFonts w:eastAsia="方正仿宋_GBK"/>
          <w:color w:val="000000" w:themeColor="text1"/>
          <w:rPrChange w:id="280" w:author="billy honey" w:date="2022-01-19T15:58:12Z">
            <w:rPr>
              <w:rFonts w:eastAsia="方正仿宋_GBK"/>
            </w:rPr>
          </w:rPrChange>
          <w14:textFill>
            <w14:solidFill>
              <w14:schemeClr w14:val="tx1"/>
            </w14:solidFill>
          </w14:textFill>
        </w:rPr>
        <w:t xml:space="preserve"> </w:t>
      </w:r>
      <w:r>
        <w:rPr>
          <w:rFonts w:hint="eastAsia" w:eastAsia="方正仿宋_GBK"/>
          <w:color w:val="000000" w:themeColor="text1"/>
          <w:lang w:val="en-US" w:eastAsia="zh-CN"/>
          <w:rPrChange w:id="281" w:author="billy honey" w:date="2022-01-19T15:58:12Z">
            <w:rPr>
              <w:rFonts w:hint="eastAsia" w:eastAsia="方正仿宋_GBK"/>
              <w:lang w:val="en-US" w:eastAsia="zh-CN"/>
            </w:rPr>
          </w:rPrChange>
          <w14:textFill>
            <w14:solidFill>
              <w14:schemeClr w14:val="tx1"/>
            </w14:solidFill>
          </w14:textFill>
        </w:rPr>
        <w:t xml:space="preserve"> </w:t>
      </w:r>
      <w:r>
        <w:rPr>
          <w:rFonts w:hint="eastAsia" w:eastAsia="方正仿宋_GBK"/>
          <w:color w:val="000000" w:themeColor="text1"/>
          <w:rPrChange w:id="282" w:author="billy honey" w:date="2022-01-19T15:58:12Z">
            <w:rPr>
              <w:rFonts w:hint="eastAsia" w:eastAsia="方正仿宋_GBK"/>
            </w:rPr>
          </w:rPrChange>
          <w14:textFill>
            <w14:solidFill>
              <w14:schemeClr w14:val="tx1"/>
            </w14:solidFill>
          </w14:textFill>
        </w:rPr>
        <w:t>钦州港片区贸易与物流发展局主管</w:t>
      </w:r>
    </w:p>
    <w:p>
      <w:pPr>
        <w:pStyle w:val="11"/>
        <w:spacing w:line="540" w:lineRule="exact"/>
        <w:ind w:firstLine="31680"/>
        <w:rPr>
          <w:del w:id="283" w:author="颜昌贵" w:date="2022-01-19T15:49:36Z"/>
          <w:rFonts w:eastAsia="方正仿宋_GBK"/>
          <w:color w:val="000000" w:themeColor="text1"/>
          <w:rPrChange w:id="284" w:author="billy honey" w:date="2022-01-19T15:58:12Z">
            <w:rPr>
              <w:del w:id="285" w:author="颜昌贵" w:date="2022-01-19T15:49:36Z"/>
              <w:rFonts w:eastAsia="方正仿宋_GBK"/>
            </w:rPr>
          </w:rPrChange>
          <w14:textFill>
            <w14:solidFill>
              <w14:schemeClr w14:val="tx1"/>
            </w14:solidFill>
          </w14:textFill>
        </w:rPr>
      </w:pPr>
      <w:del w:id="286" w:author="颜昌贵" w:date="2022-01-19T15:49:36Z">
        <w:r>
          <w:rPr>
            <w:rFonts w:hint="eastAsia" w:eastAsia="方正仿宋_GBK"/>
            <w:color w:val="000000" w:themeColor="text1"/>
            <w:rPrChange w:id="287" w:author="billy honey" w:date="2022-01-19T15:58:12Z">
              <w:rPr>
                <w:rFonts w:hint="eastAsia" w:eastAsia="方正仿宋_GBK"/>
              </w:rPr>
            </w:rPrChange>
            <w14:textFill>
              <w14:solidFill>
                <w14:schemeClr w14:val="tx1"/>
              </w14:solidFill>
            </w14:textFill>
          </w:rPr>
          <w:delText>杨泽一</w:delText>
        </w:r>
      </w:del>
      <w:del w:id="289" w:author="颜昌贵" w:date="2022-01-19T15:49:36Z">
        <w:r>
          <w:rPr>
            <w:rFonts w:eastAsia="方正仿宋_GBK"/>
            <w:color w:val="000000" w:themeColor="text1"/>
            <w:rPrChange w:id="290" w:author="billy honey" w:date="2022-01-19T15:58:12Z">
              <w:rPr>
                <w:rFonts w:eastAsia="方正仿宋_GBK"/>
              </w:rPr>
            </w:rPrChange>
            <w14:textFill>
              <w14:solidFill>
                <w14:schemeClr w14:val="tx1"/>
              </w14:solidFill>
            </w14:textFill>
          </w:rPr>
          <w:delText xml:space="preserve"> </w:delText>
        </w:r>
      </w:del>
      <w:del w:id="292" w:author="颜昌贵" w:date="2022-01-19T15:49:36Z">
        <w:r>
          <w:rPr>
            <w:rFonts w:hint="eastAsia" w:eastAsia="方正仿宋_GBK"/>
            <w:color w:val="000000" w:themeColor="text1"/>
            <w:lang w:val="en-US" w:eastAsia="zh-CN"/>
            <w:rPrChange w:id="293" w:author="billy honey" w:date="2022-01-19T15:58:12Z">
              <w:rPr>
                <w:rFonts w:hint="eastAsia" w:eastAsia="方正仿宋_GBK"/>
                <w:lang w:val="en-US" w:eastAsia="zh-CN"/>
              </w:rPr>
            </w:rPrChange>
            <w14:textFill>
              <w14:solidFill>
                <w14:schemeClr w14:val="tx1"/>
              </w14:solidFill>
            </w14:textFill>
          </w:rPr>
          <w:delText xml:space="preserve"> </w:delText>
        </w:r>
      </w:del>
      <w:del w:id="295" w:author="颜昌贵" w:date="2022-01-19T15:49:36Z">
        <w:r>
          <w:rPr>
            <w:rFonts w:hint="eastAsia" w:eastAsia="方正仿宋_GBK"/>
            <w:color w:val="000000" w:themeColor="text1"/>
            <w:rPrChange w:id="296" w:author="billy honey" w:date="2022-01-19T15:58:12Z">
              <w:rPr>
                <w:rFonts w:hint="eastAsia" w:eastAsia="方正仿宋_GBK"/>
              </w:rPr>
            </w:rPrChange>
            <w14:textFill>
              <w14:solidFill>
                <w14:schemeClr w14:val="tx1"/>
              </w14:solidFill>
            </w14:textFill>
          </w:rPr>
          <w:delText>钦州港片区贸易与物流发展局主管</w:delText>
        </w:r>
      </w:del>
    </w:p>
    <w:p>
      <w:pPr>
        <w:spacing w:line="540" w:lineRule="exact"/>
        <w:ind w:firstLine="31680"/>
        <w:rPr>
          <w:color w:val="000000" w:themeColor="text1"/>
          <w:rPrChange w:id="298" w:author="billy honey" w:date="2022-01-19T15:58:12Z">
            <w:rPr/>
          </w:rPrChange>
          <w14:textFill>
            <w14:solidFill>
              <w14:schemeClr w14:val="tx1"/>
            </w14:solidFill>
          </w14:textFill>
        </w:rPr>
      </w:pPr>
      <w:r>
        <w:rPr>
          <w:rFonts w:hint="eastAsia"/>
          <w:color w:val="000000" w:themeColor="text1"/>
          <w:rPrChange w:id="299" w:author="billy honey" w:date="2022-01-19T15:58:12Z">
            <w:rPr>
              <w:rFonts w:hint="eastAsia"/>
            </w:rPr>
          </w:rPrChange>
          <w14:textFill>
            <w14:solidFill>
              <w14:schemeClr w14:val="tx1"/>
            </w14:solidFill>
          </w14:textFill>
        </w:rPr>
        <w:t>张玲敏</w:t>
      </w:r>
      <w:r>
        <w:rPr>
          <w:color w:val="000000" w:themeColor="text1"/>
          <w:rPrChange w:id="300" w:author="billy honey" w:date="2022-01-19T15:58:12Z">
            <w:rPr/>
          </w:rPrChange>
          <w14:textFill>
            <w14:solidFill>
              <w14:schemeClr w14:val="tx1"/>
            </w14:solidFill>
          </w14:textFill>
        </w:rPr>
        <w:t xml:space="preserve"> </w:t>
      </w:r>
      <w:r>
        <w:rPr>
          <w:rFonts w:hint="eastAsia"/>
          <w:color w:val="000000" w:themeColor="text1"/>
          <w:lang w:val="en-US" w:eastAsia="zh-CN"/>
          <w:rPrChange w:id="301" w:author="billy honey" w:date="2022-01-19T15:58:12Z">
            <w:rPr>
              <w:rFonts w:hint="eastAsia"/>
              <w:lang w:val="en-US" w:eastAsia="zh-CN"/>
            </w:rPr>
          </w:rPrChange>
          <w14:textFill>
            <w14:solidFill>
              <w14:schemeClr w14:val="tx1"/>
            </w14:solidFill>
          </w14:textFill>
        </w:rPr>
        <w:t xml:space="preserve"> </w:t>
      </w:r>
      <w:r>
        <w:rPr>
          <w:rFonts w:hint="eastAsia"/>
          <w:color w:val="000000" w:themeColor="text1"/>
          <w:rPrChange w:id="302" w:author="billy honey" w:date="2022-01-19T15:58:12Z">
            <w:rPr>
              <w:rFonts w:hint="eastAsia"/>
            </w:rPr>
          </w:rPrChange>
          <w14:textFill>
            <w14:solidFill>
              <w14:schemeClr w14:val="tx1"/>
            </w14:solidFill>
          </w14:textFill>
        </w:rPr>
        <w:t>钦州港片区经济发展局主管</w:t>
      </w:r>
    </w:p>
    <w:p>
      <w:pPr>
        <w:spacing w:line="540" w:lineRule="exact"/>
        <w:ind w:firstLine="31680"/>
        <w:rPr>
          <w:color w:val="000000" w:themeColor="text1"/>
          <w:rPrChange w:id="303" w:author="billy honey" w:date="2022-01-19T15:58:12Z">
            <w:rPr/>
          </w:rPrChange>
          <w14:textFill>
            <w14:solidFill>
              <w14:schemeClr w14:val="tx1"/>
            </w14:solidFill>
          </w14:textFill>
        </w:rPr>
      </w:pPr>
      <w:r>
        <w:rPr>
          <w:rFonts w:hint="eastAsia"/>
          <w:color w:val="000000" w:themeColor="text1"/>
          <w:rPrChange w:id="304" w:author="billy honey" w:date="2022-01-19T15:58:12Z">
            <w:rPr>
              <w:rFonts w:hint="eastAsia"/>
            </w:rPr>
          </w:rPrChange>
          <w14:textFill>
            <w14:solidFill>
              <w14:schemeClr w14:val="tx1"/>
            </w14:solidFill>
          </w14:textFill>
        </w:rPr>
        <w:t>班</w:t>
      </w:r>
      <w:r>
        <w:rPr>
          <w:color w:val="000000" w:themeColor="text1"/>
          <w:rPrChange w:id="305" w:author="billy honey" w:date="2022-01-19T15:58:12Z">
            <w:rPr/>
          </w:rPrChange>
          <w14:textFill>
            <w14:solidFill>
              <w14:schemeClr w14:val="tx1"/>
            </w14:solidFill>
          </w14:textFill>
        </w:rPr>
        <w:t xml:space="preserve">  </w:t>
      </w:r>
      <w:r>
        <w:rPr>
          <w:rFonts w:hint="eastAsia"/>
          <w:color w:val="000000" w:themeColor="text1"/>
          <w:rPrChange w:id="306" w:author="billy honey" w:date="2022-01-19T15:58:12Z">
            <w:rPr>
              <w:rFonts w:hint="eastAsia"/>
            </w:rPr>
          </w:rPrChange>
          <w14:textFill>
            <w14:solidFill>
              <w14:schemeClr w14:val="tx1"/>
            </w14:solidFill>
          </w14:textFill>
        </w:rPr>
        <w:t>妮</w:t>
      </w:r>
      <w:r>
        <w:rPr>
          <w:color w:val="000000" w:themeColor="text1"/>
          <w:rPrChange w:id="307" w:author="billy honey" w:date="2022-01-19T15:58:12Z">
            <w:rPr/>
          </w:rPrChange>
          <w14:textFill>
            <w14:solidFill>
              <w14:schemeClr w14:val="tx1"/>
            </w14:solidFill>
          </w14:textFill>
        </w:rPr>
        <w:t xml:space="preserve">  </w:t>
      </w:r>
      <w:r>
        <w:rPr>
          <w:rFonts w:hint="eastAsia"/>
          <w:color w:val="000000" w:themeColor="text1"/>
          <w:rPrChange w:id="308" w:author="billy honey" w:date="2022-01-19T15:58:12Z">
            <w:rPr>
              <w:rFonts w:hint="eastAsia"/>
            </w:rPr>
          </w:rPrChange>
          <w14:textFill>
            <w14:solidFill>
              <w14:schemeClr w14:val="tx1"/>
            </w14:solidFill>
          </w14:textFill>
        </w:rPr>
        <w:t>钦州港片区行政审批局主管</w:t>
      </w:r>
    </w:p>
    <w:p>
      <w:pPr>
        <w:spacing w:line="540" w:lineRule="exact"/>
        <w:ind w:firstLine="31680"/>
        <w:rPr>
          <w:color w:val="000000" w:themeColor="text1"/>
          <w:rPrChange w:id="309" w:author="billy honey" w:date="2022-01-19T15:58:12Z">
            <w:rPr/>
          </w:rPrChange>
          <w14:textFill>
            <w14:solidFill>
              <w14:schemeClr w14:val="tx1"/>
            </w14:solidFill>
          </w14:textFill>
        </w:rPr>
      </w:pPr>
      <w:r>
        <w:rPr>
          <w:rFonts w:hint="eastAsia"/>
          <w:color w:val="000000" w:themeColor="text1"/>
          <w:rPrChange w:id="310" w:author="billy honey" w:date="2022-01-19T15:58:12Z">
            <w:rPr>
              <w:rFonts w:hint="eastAsia"/>
            </w:rPr>
          </w:rPrChange>
          <w14:textFill>
            <w14:solidFill>
              <w14:schemeClr w14:val="tx1"/>
            </w14:solidFill>
          </w14:textFill>
        </w:rPr>
        <w:t>黄天杰</w:t>
      </w:r>
      <w:r>
        <w:rPr>
          <w:color w:val="000000" w:themeColor="text1"/>
          <w:rPrChange w:id="311" w:author="billy honey" w:date="2022-01-19T15:58:12Z">
            <w:rPr/>
          </w:rPrChange>
          <w14:textFill>
            <w14:solidFill>
              <w14:schemeClr w14:val="tx1"/>
            </w14:solidFill>
          </w14:textFill>
        </w:rPr>
        <w:t xml:space="preserve">  </w:t>
      </w:r>
      <w:r>
        <w:rPr>
          <w:rFonts w:hint="eastAsia"/>
          <w:color w:val="000000" w:themeColor="text1"/>
          <w:rPrChange w:id="312" w:author="billy honey" w:date="2022-01-19T15:58:12Z">
            <w:rPr>
              <w:rFonts w:hint="eastAsia"/>
            </w:rPr>
          </w:rPrChange>
          <w14:textFill>
            <w14:solidFill>
              <w14:schemeClr w14:val="tx1"/>
            </w14:solidFill>
          </w14:textFill>
        </w:rPr>
        <w:t>钦州港片区产业服务中心主管</w:t>
      </w:r>
    </w:p>
    <w:p>
      <w:pPr>
        <w:spacing w:line="540" w:lineRule="exact"/>
        <w:ind w:firstLine="31680"/>
        <w:rPr>
          <w:color w:val="000000" w:themeColor="text1"/>
          <w:rPrChange w:id="313" w:author="billy honey" w:date="2022-01-19T15:58:12Z">
            <w:rPr/>
          </w:rPrChange>
          <w14:textFill>
            <w14:solidFill>
              <w14:schemeClr w14:val="tx1"/>
            </w14:solidFill>
          </w14:textFill>
        </w:rPr>
      </w:pPr>
      <w:r>
        <w:rPr>
          <w:rFonts w:hint="eastAsia"/>
          <w:color w:val="000000" w:themeColor="text1"/>
          <w:rPrChange w:id="314" w:author="billy honey" w:date="2022-01-19T15:58:12Z">
            <w:rPr>
              <w:rFonts w:hint="eastAsia"/>
            </w:rPr>
          </w:rPrChange>
          <w14:textFill>
            <w14:solidFill>
              <w14:schemeClr w14:val="tx1"/>
            </w14:solidFill>
          </w14:textFill>
        </w:rPr>
        <w:t>梁宇飞</w:t>
      </w:r>
      <w:r>
        <w:rPr>
          <w:color w:val="000000" w:themeColor="text1"/>
          <w:rPrChange w:id="315" w:author="billy honey" w:date="2022-01-19T15:58:12Z">
            <w:rPr/>
          </w:rPrChange>
          <w14:textFill>
            <w14:solidFill>
              <w14:schemeClr w14:val="tx1"/>
            </w14:solidFill>
          </w14:textFill>
        </w:rPr>
        <w:t xml:space="preserve">  </w:t>
      </w:r>
      <w:r>
        <w:rPr>
          <w:rFonts w:hint="eastAsia"/>
          <w:color w:val="000000" w:themeColor="text1"/>
          <w:rPrChange w:id="316" w:author="billy honey" w:date="2022-01-19T15:58:12Z">
            <w:rPr>
              <w:rFonts w:hint="eastAsia"/>
            </w:rPr>
          </w:rPrChange>
          <w14:textFill>
            <w14:solidFill>
              <w14:schemeClr w14:val="tx1"/>
            </w14:solidFill>
          </w14:textFill>
        </w:rPr>
        <w:t>钦州港片区组织人社局主管</w:t>
      </w:r>
    </w:p>
    <w:p>
      <w:pPr>
        <w:spacing w:line="540" w:lineRule="exact"/>
        <w:ind w:left="1920" w:leftChars="200" w:hanging="1280" w:hangingChars="400"/>
        <w:rPr>
          <w:color w:val="000000" w:themeColor="text1"/>
          <w:rPrChange w:id="317" w:author="billy honey" w:date="2022-01-19T15:58:12Z">
            <w:rPr/>
          </w:rPrChange>
          <w14:textFill>
            <w14:solidFill>
              <w14:schemeClr w14:val="tx1"/>
            </w14:solidFill>
          </w14:textFill>
        </w:rPr>
      </w:pPr>
      <w:r>
        <w:rPr>
          <w:rFonts w:hint="eastAsia"/>
          <w:color w:val="000000" w:themeColor="text1"/>
          <w:rPrChange w:id="318" w:author="billy honey" w:date="2022-01-19T15:58:12Z">
            <w:rPr>
              <w:rFonts w:hint="eastAsia"/>
            </w:rPr>
          </w:rPrChange>
          <w14:textFill>
            <w14:solidFill>
              <w14:schemeClr w14:val="tx1"/>
            </w14:solidFill>
          </w14:textFill>
        </w:rPr>
        <w:t>何</w:t>
      </w:r>
      <w:r>
        <w:rPr>
          <w:color w:val="000000" w:themeColor="text1"/>
          <w:rPrChange w:id="319" w:author="billy honey" w:date="2022-01-19T15:58:12Z">
            <w:rPr/>
          </w:rPrChange>
          <w14:textFill>
            <w14:solidFill>
              <w14:schemeClr w14:val="tx1"/>
            </w14:solidFill>
          </w14:textFill>
        </w:rPr>
        <w:t xml:space="preserve">  </w:t>
      </w:r>
      <w:r>
        <w:rPr>
          <w:rFonts w:hint="eastAsia"/>
          <w:color w:val="000000" w:themeColor="text1"/>
          <w:rPrChange w:id="320" w:author="billy honey" w:date="2022-01-19T15:58:12Z">
            <w:rPr>
              <w:rFonts w:hint="eastAsia"/>
            </w:rPr>
          </w:rPrChange>
          <w14:textFill>
            <w14:solidFill>
              <w14:schemeClr w14:val="tx1"/>
            </w14:solidFill>
          </w14:textFill>
        </w:rPr>
        <w:t>凌</w:t>
      </w:r>
      <w:r>
        <w:rPr>
          <w:color w:val="000000" w:themeColor="text1"/>
          <w:rPrChange w:id="321" w:author="billy honey" w:date="2022-01-19T15:58:12Z">
            <w:rPr/>
          </w:rPrChange>
          <w14:textFill>
            <w14:solidFill>
              <w14:schemeClr w14:val="tx1"/>
            </w14:solidFill>
          </w14:textFill>
        </w:rPr>
        <w:t xml:space="preserve">  </w:t>
      </w:r>
      <w:r>
        <w:rPr>
          <w:rFonts w:hint="eastAsia"/>
          <w:color w:val="000000" w:themeColor="text1"/>
          <w:rPrChange w:id="322" w:author="billy honey" w:date="2022-01-19T15:58:12Z">
            <w:rPr>
              <w:rFonts w:hint="eastAsia"/>
            </w:rPr>
          </w:rPrChange>
          <w14:textFill>
            <w14:solidFill>
              <w14:schemeClr w14:val="tx1"/>
            </w14:solidFill>
          </w14:textFill>
        </w:rPr>
        <w:t>钦州港片区税务局法制科副科长、第二税务分局局长（兼）</w:t>
      </w:r>
    </w:p>
    <w:p>
      <w:pPr>
        <w:spacing w:line="540" w:lineRule="exact"/>
        <w:ind w:firstLine="31680"/>
        <w:rPr>
          <w:color w:val="000000" w:themeColor="text1"/>
          <w:rPrChange w:id="323" w:author="billy honey" w:date="2022-01-19T15:58:12Z">
            <w:rPr/>
          </w:rPrChange>
          <w14:textFill>
            <w14:solidFill>
              <w14:schemeClr w14:val="tx1"/>
            </w14:solidFill>
          </w14:textFill>
        </w:rPr>
      </w:pPr>
      <w:r>
        <w:rPr>
          <w:rFonts w:hint="eastAsia"/>
          <w:color w:val="000000" w:themeColor="text1"/>
          <w:rPrChange w:id="324" w:author="billy honey" w:date="2022-01-19T15:58:12Z">
            <w:rPr>
              <w:rFonts w:hint="eastAsia"/>
            </w:rPr>
          </w:rPrChange>
          <w14:textFill>
            <w14:solidFill>
              <w14:schemeClr w14:val="tx1"/>
            </w14:solidFill>
          </w14:textFill>
        </w:rPr>
        <w:t>黄薪羽</w:t>
      </w:r>
      <w:r>
        <w:rPr>
          <w:color w:val="000000" w:themeColor="text1"/>
          <w:rPrChange w:id="325" w:author="billy honey" w:date="2022-01-19T15:58:12Z">
            <w:rPr/>
          </w:rPrChange>
          <w14:textFill>
            <w14:solidFill>
              <w14:schemeClr w14:val="tx1"/>
            </w14:solidFill>
          </w14:textFill>
        </w:rPr>
        <w:t xml:space="preserve">  </w:t>
      </w:r>
      <w:r>
        <w:rPr>
          <w:rFonts w:hint="eastAsia"/>
          <w:color w:val="000000" w:themeColor="text1"/>
          <w:rPrChange w:id="326" w:author="billy honey" w:date="2022-01-19T15:58:12Z">
            <w:rPr>
              <w:rFonts w:hint="eastAsia"/>
            </w:rPr>
          </w:rPrChange>
          <w14:textFill>
            <w14:solidFill>
              <w14:schemeClr w14:val="tx1"/>
            </w14:solidFill>
          </w14:textFill>
        </w:rPr>
        <w:t>钦州港片区税务局第二税务分局一级行政执法员</w:t>
      </w:r>
    </w:p>
    <w:p>
      <w:pPr>
        <w:pStyle w:val="11"/>
        <w:spacing w:line="540" w:lineRule="exact"/>
        <w:ind w:firstLine="31680"/>
        <w:rPr>
          <w:color w:val="000000" w:themeColor="text1"/>
          <w:rPrChange w:id="327" w:author="billy honey" w:date="2022-01-19T15:58:12Z">
            <w:rPr/>
          </w:rPrChange>
          <w14:textFill>
            <w14:solidFill>
              <w14:schemeClr w14:val="tx1"/>
            </w14:solidFill>
          </w14:textFill>
        </w:rPr>
      </w:pPr>
      <w:r>
        <w:rPr>
          <w:rFonts w:hint="eastAsia"/>
          <w:color w:val="000000" w:themeColor="text1"/>
          <w:lang w:val="en-US" w:eastAsia="zh-CN"/>
          <w:rPrChange w:id="328" w:author="billy honey" w:date="2022-01-19T15:58:12Z">
            <w:rPr>
              <w:rFonts w:hint="eastAsia"/>
              <w:lang w:val="en-US" w:eastAsia="zh-CN"/>
            </w:rPr>
          </w:rPrChange>
          <w14:textFill>
            <w14:solidFill>
              <w14:schemeClr w14:val="tx1"/>
            </w14:solidFill>
          </w14:textFill>
        </w:rPr>
        <w:t>四</w:t>
      </w:r>
      <w:r>
        <w:rPr>
          <w:rFonts w:hint="eastAsia"/>
          <w:color w:val="000000" w:themeColor="text1"/>
          <w:rPrChange w:id="329" w:author="billy honey" w:date="2022-01-19T15:58:12Z">
            <w:rPr>
              <w:rFonts w:hint="eastAsia"/>
            </w:rPr>
          </w:rPrChange>
          <w14:textFill>
            <w14:solidFill>
              <w14:schemeClr w14:val="tx1"/>
            </w14:solidFill>
          </w14:textFill>
        </w:rPr>
        <w:t>、评定要求</w:t>
      </w:r>
    </w:p>
    <w:p>
      <w:pPr>
        <w:spacing w:line="540" w:lineRule="exact"/>
        <w:ind w:firstLine="31680"/>
        <w:rPr>
          <w:color w:val="000000" w:themeColor="text1"/>
          <w:rPrChange w:id="330" w:author="billy honey" w:date="2022-01-19T15:58:12Z">
            <w:rPr/>
          </w:rPrChange>
          <w14:textFill>
            <w14:solidFill>
              <w14:schemeClr w14:val="tx1"/>
            </w14:solidFill>
          </w14:textFill>
        </w:rPr>
      </w:pPr>
      <w:r>
        <w:rPr>
          <w:rFonts w:hint="eastAsia"/>
          <w:color w:val="000000" w:themeColor="text1"/>
          <w:rPrChange w:id="331" w:author="billy honey" w:date="2022-01-19T15:58:12Z">
            <w:rPr>
              <w:rFonts w:hint="eastAsia"/>
            </w:rPr>
          </w:rPrChange>
          <w14:textFill>
            <w14:solidFill>
              <w14:schemeClr w14:val="tx1"/>
            </w14:solidFill>
          </w14:textFill>
        </w:rPr>
        <w:t>（一）按时提交材料并完成自评。各参评企业要按通知要求准备相关材料，在规定时限内提交自评结果和对应的佐证材料。若不按时提交材料则视为放弃评定，后果自负。</w:t>
      </w:r>
    </w:p>
    <w:p>
      <w:pPr>
        <w:spacing w:line="540" w:lineRule="exact"/>
        <w:ind w:firstLine="31680"/>
        <w:rPr>
          <w:color w:val="000000" w:themeColor="text1"/>
          <w:rPrChange w:id="332" w:author="billy honey" w:date="2022-01-19T15:58:12Z">
            <w:rPr/>
          </w:rPrChange>
          <w14:textFill>
            <w14:solidFill>
              <w14:schemeClr w14:val="tx1"/>
            </w14:solidFill>
          </w14:textFill>
        </w:rPr>
      </w:pPr>
      <w:r>
        <w:rPr>
          <w:rFonts w:hint="eastAsia"/>
          <w:color w:val="000000" w:themeColor="text1"/>
          <w:rPrChange w:id="333" w:author="billy honey" w:date="2022-01-19T15:58:12Z">
            <w:rPr>
              <w:rFonts w:hint="eastAsia"/>
            </w:rPr>
          </w:rPrChange>
          <w14:textFill>
            <w14:solidFill>
              <w14:schemeClr w14:val="tx1"/>
            </w14:solidFill>
          </w14:textFill>
        </w:rPr>
        <w:t>（二）诚信真实客观参评。企业提交的相关材料和自评情况应当实事求是和真实可靠，不得弄虚作假、伪造证据材料。网上投票环节，不得刷票或发动网络攻击；严重影响评定正常进行的，一经发现立即取消当年度评定资格。</w:t>
      </w:r>
    </w:p>
    <w:p>
      <w:pPr>
        <w:spacing w:line="540" w:lineRule="exact"/>
        <w:ind w:firstLine="31680"/>
        <w:rPr>
          <w:color w:val="000000" w:themeColor="text1"/>
          <w:rPrChange w:id="334" w:author="billy honey" w:date="2022-01-19T15:58:12Z">
            <w:rPr/>
          </w:rPrChange>
          <w14:textFill>
            <w14:solidFill>
              <w14:schemeClr w14:val="tx1"/>
            </w14:solidFill>
          </w14:textFill>
        </w:rPr>
      </w:pPr>
      <w:r>
        <w:rPr>
          <w:rFonts w:hint="eastAsia"/>
          <w:color w:val="000000" w:themeColor="text1"/>
          <w:rPrChange w:id="335" w:author="billy honey" w:date="2022-01-19T15:58:12Z">
            <w:rPr>
              <w:rFonts w:hint="eastAsia"/>
            </w:rPr>
          </w:rPrChange>
          <w14:textFill>
            <w14:solidFill>
              <w14:schemeClr w14:val="tx1"/>
            </w14:solidFill>
          </w14:textFill>
        </w:rPr>
        <w:t>（三）主动配合协同工作。工作组成员单位要树立“一盘棋”思想，指定专人负责</w:t>
      </w:r>
      <w:r>
        <w:rPr>
          <w:rFonts w:hint="eastAsia"/>
          <w:color w:val="000000" w:themeColor="text1"/>
          <w:lang w:eastAsia="zh-CN"/>
          <w:rPrChange w:id="336" w:author="billy honey" w:date="2022-01-19T15:58:12Z">
            <w:rPr>
              <w:rFonts w:hint="eastAsia"/>
              <w:lang w:eastAsia="zh-CN"/>
            </w:rPr>
          </w:rPrChange>
          <w14:textFill>
            <w14:solidFill>
              <w14:schemeClr w14:val="tx1"/>
            </w14:solidFill>
          </w14:textFill>
        </w:rPr>
        <w:t>；</w:t>
      </w:r>
      <w:r>
        <w:rPr>
          <w:rFonts w:hint="eastAsia"/>
          <w:color w:val="000000" w:themeColor="text1"/>
          <w:rPrChange w:id="337" w:author="billy honey" w:date="2022-01-19T15:58:12Z">
            <w:rPr>
              <w:rFonts w:hint="eastAsia"/>
            </w:rPr>
          </w:rPrChange>
          <w14:textFill>
            <w14:solidFill>
              <w14:schemeClr w14:val="tx1"/>
            </w14:solidFill>
          </w14:textFill>
        </w:rPr>
        <w:t>其他部门要积极配合，确保工作有序开展。</w:t>
      </w:r>
    </w:p>
    <w:p>
      <w:pPr>
        <w:spacing w:line="540" w:lineRule="exact"/>
        <w:ind w:firstLine="31680"/>
        <w:rPr>
          <w:color w:val="000000" w:themeColor="text1"/>
          <w:rPrChange w:id="338" w:author="billy honey" w:date="2022-01-19T15:58:12Z">
            <w:rPr/>
          </w:rPrChange>
          <w14:textFill>
            <w14:solidFill>
              <w14:schemeClr w14:val="tx1"/>
            </w14:solidFill>
          </w14:textFill>
        </w:rPr>
      </w:pPr>
      <w:r>
        <w:rPr>
          <w:rFonts w:hint="eastAsia"/>
          <w:color w:val="000000" w:themeColor="text1"/>
          <w:rPrChange w:id="339" w:author="billy honey" w:date="2022-01-19T15:58:12Z">
            <w:rPr>
              <w:rFonts w:hint="eastAsia"/>
            </w:rPr>
          </w:rPrChange>
          <w14:textFill>
            <w14:solidFill>
              <w14:schemeClr w14:val="tx1"/>
            </w14:solidFill>
          </w14:textFill>
        </w:rPr>
        <w:t>联系人：颜昌贵</w:t>
      </w:r>
      <w:del w:id="340" w:author="颜昌贵" w:date="2022-01-19T15:50:12Z">
        <w:r>
          <w:rPr>
            <w:rFonts w:hint="eastAsia"/>
            <w:color w:val="000000" w:themeColor="text1"/>
            <w:rPrChange w:id="341" w:author="billy honey" w:date="2022-01-19T15:58:12Z">
              <w:rPr>
                <w:rFonts w:hint="eastAsia"/>
              </w:rPr>
            </w:rPrChange>
            <w14:textFill>
              <w14:solidFill>
                <w14:schemeClr w14:val="tx1"/>
              </w14:solidFill>
            </w14:textFill>
          </w:rPr>
          <w:delText>、</w:delText>
        </w:r>
      </w:del>
      <w:del w:id="343" w:author="颜昌贵" w:date="2022-01-19T15:50:11Z">
        <w:r>
          <w:rPr>
            <w:rFonts w:hint="eastAsia"/>
            <w:color w:val="000000" w:themeColor="text1"/>
            <w:rPrChange w:id="344" w:author="billy honey" w:date="2022-01-19T15:58:12Z">
              <w:rPr>
                <w:rFonts w:hint="eastAsia"/>
              </w:rPr>
            </w:rPrChange>
            <w14:textFill>
              <w14:solidFill>
                <w14:schemeClr w14:val="tx1"/>
              </w14:solidFill>
            </w14:textFill>
          </w:rPr>
          <w:delText>杨泽一</w:delText>
        </w:r>
      </w:del>
      <w:r>
        <w:rPr>
          <w:rFonts w:hint="eastAsia"/>
          <w:color w:val="000000" w:themeColor="text1"/>
          <w:rPrChange w:id="346" w:author="billy honey" w:date="2022-01-19T15:58:12Z">
            <w:rPr>
              <w:rFonts w:hint="eastAsia"/>
            </w:rPr>
          </w:rPrChange>
          <w14:textFill>
            <w14:solidFill>
              <w14:schemeClr w14:val="tx1"/>
            </w14:solidFill>
          </w14:textFill>
        </w:rPr>
        <w:t>，联系电话：</w:t>
      </w:r>
      <w:r>
        <w:rPr>
          <w:color w:val="000000" w:themeColor="text1"/>
          <w:rPrChange w:id="347" w:author="billy honey" w:date="2022-01-19T15:58:12Z">
            <w:rPr/>
          </w:rPrChange>
          <w14:textFill>
            <w14:solidFill>
              <w14:schemeClr w14:val="tx1"/>
            </w14:solidFill>
          </w14:textFill>
        </w:rPr>
        <w:t>5988169</w:t>
      </w:r>
    </w:p>
    <w:p>
      <w:pPr>
        <w:spacing w:line="540" w:lineRule="exact"/>
        <w:ind w:firstLine="31680"/>
        <w:rPr>
          <w:color w:val="000000" w:themeColor="text1"/>
          <w:rPrChange w:id="348" w:author="billy honey" w:date="2022-01-19T15:58:12Z">
            <w:rPr/>
          </w:rPrChange>
          <w14:textFill>
            <w14:solidFill>
              <w14:schemeClr w14:val="tx1"/>
            </w14:solidFill>
          </w14:textFill>
        </w:rPr>
      </w:pPr>
    </w:p>
    <w:p>
      <w:pPr>
        <w:spacing w:line="540" w:lineRule="exact"/>
        <w:ind w:left="0" w:leftChars="0" w:firstLine="640" w:firstLineChars="200"/>
        <w:rPr>
          <w:color w:val="000000" w:themeColor="text1"/>
          <w:rPrChange w:id="349" w:author="billy honey" w:date="2022-01-19T15:58:12Z">
            <w:rPr/>
          </w:rPrChange>
          <w14:textFill>
            <w14:solidFill>
              <w14:schemeClr w14:val="tx1"/>
            </w14:solidFill>
          </w14:textFill>
        </w:rPr>
      </w:pPr>
      <w:r>
        <w:rPr>
          <w:rFonts w:hint="eastAsia"/>
          <w:color w:val="000000" w:themeColor="text1"/>
          <w:rPrChange w:id="350" w:author="billy honey" w:date="2022-01-19T15:58:12Z">
            <w:rPr>
              <w:rFonts w:hint="eastAsia"/>
            </w:rPr>
          </w:rPrChange>
          <w14:textFill>
            <w14:solidFill>
              <w14:schemeClr w14:val="tx1"/>
            </w14:solidFill>
          </w14:textFill>
        </w:rPr>
        <w:t>附件</w:t>
      </w:r>
      <w:r>
        <w:rPr>
          <w:rFonts w:hint="eastAsia"/>
          <w:color w:val="000000" w:themeColor="text1"/>
          <w:lang w:eastAsia="zh-CN"/>
          <w:rPrChange w:id="351" w:author="billy honey" w:date="2022-01-19T15:58:12Z">
            <w:rPr>
              <w:rFonts w:hint="eastAsia"/>
              <w:lang w:eastAsia="zh-CN"/>
            </w:rPr>
          </w:rPrChange>
          <w14:textFill>
            <w14:solidFill>
              <w14:schemeClr w14:val="tx1"/>
            </w14:solidFill>
          </w14:textFill>
        </w:rPr>
        <w:t>：</w:t>
      </w:r>
      <w:r>
        <w:rPr>
          <w:color w:val="000000" w:themeColor="text1"/>
          <w:rPrChange w:id="352" w:author="billy honey" w:date="2022-01-19T15:58:12Z">
            <w:rPr/>
          </w:rPrChange>
          <w14:textFill>
            <w14:solidFill>
              <w14:schemeClr w14:val="tx1"/>
            </w14:solidFill>
          </w14:textFill>
        </w:rPr>
        <w:t>1.</w:t>
      </w:r>
      <w:r>
        <w:rPr>
          <w:rFonts w:hint="eastAsia"/>
          <w:color w:val="000000" w:themeColor="text1"/>
          <w:rPrChange w:id="353" w:author="billy honey" w:date="2022-01-19T15:58:12Z">
            <w:rPr>
              <w:rFonts w:hint="eastAsia"/>
            </w:rPr>
          </w:rPrChange>
          <w14:textFill>
            <w14:solidFill>
              <w14:schemeClr w14:val="tx1"/>
            </w14:solidFill>
          </w14:textFill>
        </w:rPr>
        <w:t>钦州港片区港航区域总部服务企业认定办法</w:t>
      </w:r>
    </w:p>
    <w:p>
      <w:pPr>
        <w:spacing w:line="540" w:lineRule="exact"/>
        <w:ind w:left="0" w:leftChars="0" w:firstLine="1600" w:firstLineChars="500"/>
        <w:rPr>
          <w:color w:val="000000" w:themeColor="text1"/>
          <w:rPrChange w:id="354" w:author="billy honey" w:date="2022-01-19T15:58:12Z">
            <w:rPr/>
          </w:rPrChange>
          <w14:textFill>
            <w14:solidFill>
              <w14:schemeClr w14:val="tx1"/>
            </w14:solidFill>
          </w14:textFill>
        </w:rPr>
      </w:pPr>
      <w:r>
        <w:rPr>
          <w:color w:val="000000" w:themeColor="text1"/>
          <w:rPrChange w:id="355" w:author="billy honey" w:date="2022-01-19T15:58:12Z">
            <w:rPr/>
          </w:rPrChange>
          <w14:textFill>
            <w14:solidFill>
              <w14:schemeClr w14:val="tx1"/>
            </w14:solidFill>
          </w14:textFill>
        </w:rPr>
        <w:t>2.</w:t>
      </w:r>
      <w:r>
        <w:rPr>
          <w:rFonts w:hint="eastAsia"/>
          <w:color w:val="000000" w:themeColor="text1"/>
          <w:rPrChange w:id="356" w:author="billy honey" w:date="2022-01-19T15:58:12Z">
            <w:rPr>
              <w:rFonts w:hint="eastAsia"/>
            </w:rPr>
          </w:rPrChange>
          <w14:textFill>
            <w14:solidFill>
              <w14:schemeClr w14:val="tx1"/>
            </w14:solidFill>
          </w14:textFill>
        </w:rPr>
        <w:t>钦州港片区优质港航服务企业评定办法</w:t>
      </w:r>
    </w:p>
    <w:p>
      <w:pPr>
        <w:spacing w:line="540" w:lineRule="exact"/>
        <w:ind w:left="0" w:leftChars="0" w:firstLine="1600" w:firstLineChars="500"/>
        <w:rPr>
          <w:color w:val="000000" w:themeColor="text1"/>
          <w:rPrChange w:id="357" w:author="billy honey" w:date="2022-01-19T15:58:12Z">
            <w:rPr/>
          </w:rPrChange>
          <w14:textFill>
            <w14:solidFill>
              <w14:schemeClr w14:val="tx1"/>
            </w14:solidFill>
          </w14:textFill>
        </w:rPr>
      </w:pPr>
      <w:r>
        <w:rPr>
          <w:color w:val="000000" w:themeColor="text1"/>
          <w:rPrChange w:id="358" w:author="billy honey" w:date="2022-01-19T15:58:12Z">
            <w:rPr/>
          </w:rPrChange>
          <w14:textFill>
            <w14:solidFill>
              <w14:schemeClr w14:val="tx1"/>
            </w14:solidFill>
          </w14:textFill>
        </w:rPr>
        <w:t>3.</w:t>
      </w:r>
      <w:r>
        <w:rPr>
          <w:rFonts w:hint="eastAsia"/>
          <w:color w:val="000000" w:themeColor="text1"/>
          <w:rPrChange w:id="359" w:author="billy honey" w:date="2022-01-19T15:58:12Z">
            <w:rPr>
              <w:rFonts w:hint="eastAsia"/>
            </w:rPr>
          </w:rPrChange>
          <w14:textFill>
            <w14:solidFill>
              <w14:schemeClr w14:val="tx1"/>
            </w14:solidFill>
          </w14:textFill>
        </w:rPr>
        <w:t>港航区域总部服务企业认定表</w:t>
      </w:r>
    </w:p>
    <w:p>
      <w:pPr>
        <w:spacing w:line="540" w:lineRule="exact"/>
        <w:ind w:left="0" w:leftChars="0" w:firstLine="1600" w:firstLineChars="500"/>
        <w:rPr>
          <w:rFonts w:hint="eastAsia"/>
          <w:color w:val="000000" w:themeColor="text1"/>
          <w:rPrChange w:id="360" w:author="billy honey" w:date="2022-01-19T15:58:12Z">
            <w:rPr>
              <w:rFonts w:hint="eastAsia"/>
            </w:rPr>
          </w:rPrChange>
          <w14:textFill>
            <w14:solidFill>
              <w14:schemeClr w14:val="tx1"/>
            </w14:solidFill>
          </w14:textFill>
        </w:rPr>
      </w:pPr>
      <w:r>
        <w:rPr>
          <w:color w:val="000000" w:themeColor="text1"/>
          <w:rPrChange w:id="361" w:author="billy honey" w:date="2022-01-19T15:58:12Z">
            <w:rPr/>
          </w:rPrChange>
          <w14:textFill>
            <w14:solidFill>
              <w14:schemeClr w14:val="tx1"/>
            </w14:solidFill>
          </w14:textFill>
        </w:rPr>
        <w:t>4.</w:t>
      </w:r>
      <w:r>
        <w:rPr>
          <w:rFonts w:hint="eastAsia"/>
          <w:color w:val="000000" w:themeColor="text1"/>
          <w:rPrChange w:id="362" w:author="billy honey" w:date="2022-01-19T15:58:12Z">
            <w:rPr>
              <w:rFonts w:hint="eastAsia"/>
            </w:rPr>
          </w:rPrChange>
          <w14:textFill>
            <w14:solidFill>
              <w14:schemeClr w14:val="tx1"/>
            </w14:solidFill>
          </w14:textFill>
        </w:rPr>
        <w:t>优质港航服务企业评定表</w:t>
      </w:r>
    </w:p>
    <w:p>
      <w:pPr>
        <w:spacing w:line="540" w:lineRule="exact"/>
        <w:ind w:left="0" w:leftChars="0" w:firstLine="1600" w:firstLineChars="500"/>
        <w:rPr>
          <w:rFonts w:hint="eastAsia"/>
          <w:color w:val="000000" w:themeColor="text1"/>
          <w:rPrChange w:id="363"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364"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365" w:author="billy honey" w:date="2022-01-19T15:58:12Z">
            <w:rPr>
              <w:rFonts w:hint="eastAsia"/>
            </w:rPr>
          </w:rPrChange>
          <w14:textFill>
            <w14:solidFill>
              <w14:schemeClr w14:val="tx1"/>
            </w14:solidFill>
          </w14:textFill>
        </w:rPr>
      </w:pPr>
    </w:p>
    <w:p>
      <w:pPr>
        <w:pStyle w:val="2"/>
        <w:ind w:left="0" w:leftChars="0" w:firstLine="0" w:firstLineChars="0"/>
        <w:rPr>
          <w:rFonts w:hint="eastAsia"/>
          <w:color w:val="000000" w:themeColor="text1"/>
          <w:rPrChange w:id="366" w:author="billy honey" w:date="2022-01-19T15:58:12Z">
            <w:rPr>
              <w:rFonts w:hint="eastAsia"/>
            </w:rPr>
          </w:rPrChange>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2154" w:right="1531" w:bottom="1531" w:left="1531" w:header="850" w:footer="992" w:gutter="0"/>
          <w:pgNumType w:fmt="decimal"/>
          <w:cols w:space="0" w:num="1"/>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b w:val="0"/>
          <w:bCs w:val="0"/>
          <w:color w:val="000000" w:themeColor="text1"/>
          <w:sz w:val="32"/>
          <w:szCs w:val="32"/>
          <w:lang w:val="en-US" w:eastAsia="zh-CN"/>
          <w:rPrChange w:id="367" w:author="billy honey" w:date="2022-01-19T15:58:12Z">
            <w:rPr>
              <w:rFonts w:hint="eastAsia" w:ascii="方正黑体_GBK" w:hAnsi="方正黑体_GBK" w:eastAsia="方正黑体_GBK" w:cs="方正黑体_GBK"/>
              <w:b w:val="0"/>
              <w:bCs w:val="0"/>
              <w:sz w:val="32"/>
              <w:szCs w:val="32"/>
              <w:lang w:val="en-US" w:eastAsia="zh-CN"/>
            </w:rPr>
          </w:rPrChange>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rPrChange w:id="368" w:author="billy honey" w:date="2022-01-19T15:58:12Z">
            <w:rPr>
              <w:rFonts w:hint="eastAsia" w:ascii="方正黑体_GBK" w:hAnsi="方正黑体_GBK" w:eastAsia="方正黑体_GBK" w:cs="方正黑体_GBK"/>
              <w:b w:val="0"/>
              <w:bCs w:val="0"/>
              <w:sz w:val="32"/>
              <w:szCs w:val="32"/>
              <w:lang w:eastAsia="zh-CN"/>
            </w:rPr>
          </w:rPrChange>
          <w14:textFill>
            <w14:solidFill>
              <w14:schemeClr w14:val="tx1"/>
            </w14:solidFill>
          </w14:textFill>
        </w:rPr>
        <w:t>附件</w:t>
      </w:r>
      <w:r>
        <w:rPr>
          <w:rFonts w:hint="default" w:ascii="Times New Roman" w:hAnsi="Times New Roman" w:eastAsia="方正黑体_GBK" w:cs="Times New Roman"/>
          <w:b w:val="0"/>
          <w:bCs w:val="0"/>
          <w:color w:val="000000" w:themeColor="text1"/>
          <w:sz w:val="32"/>
          <w:szCs w:val="32"/>
          <w:lang w:val="en-US" w:eastAsia="zh-CN"/>
          <w:rPrChange w:id="369" w:author="billy honey" w:date="2022-01-19T15:58:12Z">
            <w:rPr>
              <w:rFonts w:hint="default" w:ascii="Times New Roman" w:hAnsi="Times New Roman" w:eastAsia="方正黑体_GBK" w:cs="Times New Roman"/>
              <w:b w:val="0"/>
              <w:bCs w:val="0"/>
              <w:sz w:val="32"/>
              <w:szCs w:val="32"/>
              <w:lang w:val="en-US" w:eastAsia="zh-CN"/>
            </w:rPr>
          </w:rPrChange>
          <w14:textFill>
            <w14:solidFill>
              <w14:schemeClr w14:val="tx1"/>
            </w14:solidFill>
          </w14:textFill>
        </w:rPr>
        <w:t>1</w:t>
      </w:r>
    </w:p>
    <w:p>
      <w:pPr>
        <w:pStyle w:val="2"/>
        <w:rPr>
          <w:rFonts w:hint="default"/>
          <w:color w:val="000000" w:themeColor="text1"/>
          <w:lang w:val="en-US" w:eastAsia="zh-CN"/>
          <w:rPrChange w:id="370" w:author="billy honey" w:date="2022-01-19T15:58:12Z">
            <w:rPr>
              <w:rFonts w:hint="default"/>
              <w:lang w:val="en-US" w:eastAsia="zh-CN"/>
            </w:rPr>
          </w:rPrChang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_GBK" w:hAnsi="方正小标宋_GBK" w:eastAsia="方正小标宋_GBK" w:cs="方正小标宋_GBK"/>
          <w:b w:val="0"/>
          <w:bCs w:val="0"/>
          <w:color w:val="000000" w:themeColor="text1"/>
          <w:sz w:val="44"/>
          <w:szCs w:val="44"/>
          <w:lang w:eastAsia="zh-CN"/>
          <w:rPrChange w:id="371" w:author="billy honey" w:date="2022-01-19T15:58:12Z">
            <w:rPr>
              <w:rFonts w:hint="eastAsia" w:ascii="方正小标宋_GBK" w:hAnsi="方正小标宋_GBK" w:eastAsia="方正小标宋_GBK" w:cs="方正小标宋_GBK"/>
              <w:b w:val="0"/>
              <w:bCs w:val="0"/>
              <w:sz w:val="44"/>
              <w:szCs w:val="44"/>
              <w:lang w:eastAsia="zh-CN"/>
            </w:rPr>
          </w:rPrChange>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rPrChange w:id="372" w:author="billy honey" w:date="2022-01-19T15:58:12Z">
            <w:rPr>
              <w:rFonts w:hint="eastAsia" w:ascii="方正小标宋_GBK" w:hAnsi="方正小标宋_GBK" w:eastAsia="方正小标宋_GBK" w:cs="方正小标宋_GBK"/>
              <w:b w:val="0"/>
              <w:bCs w:val="0"/>
              <w:sz w:val="44"/>
              <w:szCs w:val="44"/>
              <w:lang w:eastAsia="zh-CN"/>
            </w:rPr>
          </w:rPrChange>
          <w14:textFill>
            <w14:solidFill>
              <w14:schemeClr w14:val="tx1"/>
            </w14:solidFill>
          </w14:textFill>
        </w:rPr>
        <w:t>钦州港片区港航区域总部服务</w:t>
      </w:r>
      <w:r>
        <w:rPr>
          <w:rFonts w:hint="eastAsia" w:ascii="方正小标宋_GBK" w:hAnsi="方正小标宋_GBK" w:eastAsia="方正小标宋_GBK" w:cs="方正小标宋_GBK"/>
          <w:b w:val="0"/>
          <w:bCs w:val="0"/>
          <w:color w:val="000000" w:themeColor="text1"/>
          <w:sz w:val="44"/>
          <w:szCs w:val="44"/>
          <w:rPrChange w:id="373" w:author="billy honey" w:date="2022-01-19T15:58:12Z">
            <w:rPr>
              <w:rFonts w:hint="eastAsia" w:ascii="方正小标宋_GBK" w:hAnsi="方正小标宋_GBK" w:eastAsia="方正小标宋_GBK" w:cs="方正小标宋_GBK"/>
              <w:b w:val="0"/>
              <w:bCs w:val="0"/>
              <w:sz w:val="44"/>
              <w:szCs w:val="44"/>
            </w:rPr>
          </w:rPrChange>
          <w14:textFill>
            <w14:solidFill>
              <w14:schemeClr w14:val="tx1"/>
            </w14:solidFill>
          </w14:textFill>
        </w:rPr>
        <w:t>企业</w:t>
      </w:r>
      <w:r>
        <w:rPr>
          <w:rFonts w:hint="eastAsia" w:ascii="方正小标宋_GBK" w:hAnsi="方正小标宋_GBK" w:eastAsia="方正小标宋_GBK" w:cs="方正小标宋_GBK"/>
          <w:b w:val="0"/>
          <w:bCs w:val="0"/>
          <w:color w:val="000000" w:themeColor="text1"/>
          <w:sz w:val="44"/>
          <w:szCs w:val="44"/>
          <w:lang w:eastAsia="zh-CN"/>
          <w:rPrChange w:id="374" w:author="billy honey" w:date="2022-01-19T15:58:12Z">
            <w:rPr>
              <w:rFonts w:hint="eastAsia" w:ascii="方正小标宋_GBK" w:hAnsi="方正小标宋_GBK" w:eastAsia="方正小标宋_GBK" w:cs="方正小标宋_GBK"/>
              <w:b w:val="0"/>
              <w:bCs w:val="0"/>
              <w:sz w:val="44"/>
              <w:szCs w:val="44"/>
              <w:lang w:eastAsia="zh-CN"/>
            </w:rPr>
          </w:rPrChange>
          <w14:textFill>
            <w14:solidFill>
              <w14:schemeClr w14:val="tx1"/>
            </w14:solidFill>
          </w14:textFill>
        </w:rPr>
        <w:t>认定办法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color w:val="000000" w:themeColor="text1"/>
          <w:sz w:val="32"/>
          <w:szCs w:val="32"/>
          <w:lang w:eastAsia="zh-CN"/>
          <w:rPrChange w:id="375"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color w:val="000000" w:themeColor="text1"/>
          <w:sz w:val="32"/>
          <w:szCs w:val="32"/>
          <w:rPrChange w:id="376" w:author="billy honey" w:date="2022-01-19T15:58:12Z">
            <w:rPr>
              <w:rFonts w:hint="eastAsia" w:ascii="方正黑体_GBK" w:hAnsi="方正黑体_GBK" w:eastAsia="方正黑体_GBK" w:cs="方正黑体_GBK"/>
              <w:b w:val="0"/>
              <w:bCs/>
              <w:sz w:val="32"/>
              <w:szCs w:val="32"/>
            </w:rPr>
          </w:rPrChange>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eastAsia="zh-CN"/>
          <w:rPrChange w:id="377" w:author="billy honey" w:date="2022-01-19T15:58:12Z">
            <w:rPr>
              <w:rFonts w:hint="eastAsia" w:ascii="方正黑体_GBK" w:hAnsi="方正黑体_GBK" w:eastAsia="方正黑体_GBK" w:cs="方正黑体_GBK"/>
              <w:b w:val="0"/>
              <w:bCs/>
              <w:sz w:val="32"/>
              <w:szCs w:val="32"/>
              <w:lang w:eastAsia="zh-CN"/>
            </w:rPr>
          </w:rPrChange>
          <w14:textFill>
            <w14:solidFill>
              <w14:schemeClr w14:val="tx1"/>
            </w14:solidFill>
          </w14:textFill>
        </w:rPr>
        <w:t>第一条</w:t>
      </w:r>
      <w:r>
        <w:rPr>
          <w:rFonts w:hint="eastAsia" w:ascii="方正黑体_GBK" w:hAnsi="方正黑体_GBK" w:eastAsia="方正黑体_GBK" w:cs="方正黑体_GBK"/>
          <w:b w:val="0"/>
          <w:bCs/>
          <w:color w:val="000000" w:themeColor="text1"/>
          <w:sz w:val="32"/>
          <w:szCs w:val="32"/>
          <w:lang w:val="en-US" w:eastAsia="zh-CN"/>
          <w:rPrChange w:id="378" w:author="billy honey" w:date="2022-01-19T15:58:12Z">
            <w:rPr>
              <w:rFonts w:hint="eastAsia" w:ascii="方正黑体_GBK" w:hAnsi="方正黑体_GBK" w:eastAsia="方正黑体_GBK" w:cs="方正黑体_GBK"/>
              <w:b w:val="0"/>
              <w:bCs/>
              <w:sz w:val="32"/>
              <w:szCs w:val="32"/>
              <w:lang w:val="en-US" w:eastAsia="zh-CN"/>
            </w:rPr>
          </w:rPrChange>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32"/>
          <w:szCs w:val="32"/>
          <w:rPrChange w:id="379" w:author="billy honey" w:date="2022-01-19T15:58:12Z">
            <w:rPr>
              <w:rFonts w:hint="eastAsia" w:ascii="方正黑体_GBK" w:hAnsi="方正黑体_GBK" w:eastAsia="方正黑体_GBK" w:cs="方正黑体_GBK"/>
              <w:b w:val="0"/>
              <w:bCs/>
              <w:sz w:val="32"/>
              <w:szCs w:val="32"/>
            </w:rPr>
          </w:rPrChange>
          <w14:textFill>
            <w14:solidFill>
              <w14:schemeClr w14:val="tx1"/>
            </w14:solidFill>
          </w14:textFill>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rPrChange w:id="380"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rPrChange w:id="381"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为促进</w:t>
      </w:r>
      <w:r>
        <w:rPr>
          <w:rFonts w:hint="eastAsia" w:ascii="方正仿宋_GBK" w:hAnsi="方正仿宋_GBK" w:eastAsia="方正仿宋_GBK" w:cs="方正仿宋_GBK"/>
          <w:color w:val="000000" w:themeColor="text1"/>
          <w:sz w:val="32"/>
          <w:szCs w:val="32"/>
          <w:lang w:eastAsia="zh-CN"/>
          <w:rPrChange w:id="382"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钦州港片区港航物流业</w:t>
      </w:r>
      <w:r>
        <w:rPr>
          <w:rFonts w:hint="eastAsia" w:ascii="方正仿宋_GBK" w:hAnsi="方正仿宋_GBK" w:eastAsia="方正仿宋_GBK" w:cs="方正仿宋_GBK"/>
          <w:color w:val="000000" w:themeColor="text1"/>
          <w:sz w:val="32"/>
          <w:szCs w:val="32"/>
          <w:rPrChange w:id="383"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健康、持续发展</w:t>
      </w:r>
      <w:r>
        <w:rPr>
          <w:rFonts w:hint="eastAsia" w:ascii="方正仿宋_GBK" w:hAnsi="方正仿宋_GBK" w:eastAsia="方正仿宋_GBK" w:cs="方正仿宋_GBK"/>
          <w:color w:val="000000" w:themeColor="text1"/>
          <w:sz w:val="32"/>
          <w:szCs w:val="32"/>
          <w:lang w:eastAsia="zh-CN"/>
          <w:rPrChange w:id="384"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，提升片区口岸服务水平</w:t>
      </w:r>
      <w:r>
        <w:rPr>
          <w:rFonts w:hint="eastAsia" w:ascii="方正仿宋_GBK" w:hAnsi="方正仿宋_GBK" w:eastAsia="方正仿宋_GBK" w:cs="方正仿宋_GBK"/>
          <w:color w:val="000000" w:themeColor="text1"/>
          <w:sz w:val="32"/>
          <w:szCs w:val="32"/>
          <w:rPrChange w:id="385"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，根据《促进中国（广西）自由贸易试验区钦州港片区高质量发展补充政策》(钦政规〔</w:t>
      </w:r>
      <w:r>
        <w:rPr>
          <w:rFonts w:hint="eastAsia" w:ascii="Times New Roman" w:hAnsi="Times New Roman" w:eastAsia="方正仿宋_GBK" w:cs="方正仿宋_GBK"/>
          <w:color w:val="000000" w:themeColor="text1"/>
          <w:sz w:val="32"/>
          <w:szCs w:val="32"/>
          <w:rPrChange w:id="386" w:author="billy honey" w:date="2022-01-19T15:58:12Z">
            <w:rPr>
              <w:rFonts w:hint="eastAsia" w:ascii="Times New Roman" w:hAnsi="Times New Roman" w:eastAsia="方正仿宋_GBK" w:cs="方正仿宋_GBK"/>
              <w:sz w:val="32"/>
              <w:szCs w:val="32"/>
            </w:rPr>
          </w:rPrChange>
          <w14:textFill>
            <w14:solidFill>
              <w14:schemeClr w14:val="tx1"/>
            </w14:solidFill>
          </w14:textFill>
        </w:rPr>
        <w:t>2020</w:t>
      </w:r>
      <w:r>
        <w:rPr>
          <w:rFonts w:hint="eastAsia" w:ascii="方正仿宋_GBK" w:hAnsi="方正仿宋_GBK" w:eastAsia="方正仿宋_GBK" w:cs="方正仿宋_GBK"/>
          <w:color w:val="000000" w:themeColor="text1"/>
          <w:sz w:val="32"/>
          <w:szCs w:val="32"/>
          <w:rPrChange w:id="387"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w:t>
      </w:r>
      <w:r>
        <w:rPr>
          <w:rFonts w:hint="eastAsia" w:ascii="Times New Roman" w:hAnsi="Times New Roman" w:eastAsia="方正仿宋_GBK" w:cs="方正仿宋_GBK"/>
          <w:color w:val="000000" w:themeColor="text1"/>
          <w:sz w:val="32"/>
          <w:szCs w:val="32"/>
          <w:rPrChange w:id="388" w:author="billy honey" w:date="2022-01-19T15:58:12Z">
            <w:rPr>
              <w:rFonts w:hint="eastAsia" w:ascii="Times New Roman" w:hAnsi="Times New Roman" w:eastAsia="方正仿宋_GBK" w:cs="方正仿宋_GBK"/>
              <w:sz w:val="32"/>
              <w:szCs w:val="32"/>
            </w:rPr>
          </w:rPrChange>
          <w14:textFill>
            <w14:solidFill>
              <w14:schemeClr w14:val="tx1"/>
            </w14:solidFill>
          </w14:textFill>
        </w:rPr>
        <w:t>3</w:t>
      </w:r>
      <w:r>
        <w:rPr>
          <w:rFonts w:hint="eastAsia" w:ascii="方正仿宋_GBK" w:hAnsi="方正仿宋_GBK" w:eastAsia="方正仿宋_GBK" w:cs="方正仿宋_GBK"/>
          <w:color w:val="000000" w:themeColor="text1"/>
          <w:sz w:val="32"/>
          <w:szCs w:val="32"/>
          <w:rPrChange w:id="389"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号)的有关要求，制定本办法。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color w:val="000000" w:themeColor="text1"/>
          <w:sz w:val="32"/>
          <w:szCs w:val="32"/>
          <w:rPrChange w:id="390" w:author="billy honey" w:date="2022-01-19T15:58:12Z">
            <w:rPr>
              <w:rFonts w:hint="eastAsia" w:ascii="方正黑体_GBK" w:hAnsi="方正黑体_GBK" w:eastAsia="方正黑体_GBK" w:cs="方正黑体_GBK"/>
              <w:b w:val="0"/>
              <w:bCs/>
              <w:sz w:val="32"/>
              <w:szCs w:val="32"/>
            </w:rPr>
          </w:rPrChange>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rPrChange w:id="391" w:author="billy honey" w:date="2022-01-19T15:58:12Z">
            <w:rPr>
              <w:rFonts w:hint="eastAsia" w:ascii="方正黑体_GBK" w:hAnsi="方正黑体_GBK" w:eastAsia="方正黑体_GBK" w:cs="方正黑体_GBK"/>
              <w:b w:val="0"/>
              <w:bCs/>
              <w:sz w:val="32"/>
              <w:szCs w:val="32"/>
            </w:rPr>
          </w:rPrChange>
          <w14:textFill>
            <w14:solidFill>
              <w14:schemeClr w14:val="tx1"/>
            </w14:solidFill>
          </w14:textFill>
        </w:rPr>
        <w:t>第二条 认定机构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rPrChange w:id="392"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rPrChange w:id="393"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港航区域总部服务企业认定，在钦州港片区管委分管领导的指导下，由钦州港片区贸易与物流发展局</w:t>
      </w:r>
      <w:r>
        <w:rPr>
          <w:rFonts w:hint="eastAsia" w:ascii="方正仿宋_GBK" w:hAnsi="方正仿宋_GBK" w:eastAsia="方正仿宋_GBK" w:cs="方正仿宋_GBK"/>
          <w:color w:val="000000" w:themeColor="text1"/>
          <w:sz w:val="32"/>
          <w:szCs w:val="32"/>
          <w:rPrChange w:id="394"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牵头，会</w:t>
      </w:r>
      <w:r>
        <w:rPr>
          <w:rFonts w:hint="eastAsia" w:ascii="方正仿宋_GBK" w:hAnsi="方正仿宋_GBK" w:eastAsia="方正仿宋_GBK" w:cs="方正仿宋_GBK"/>
          <w:color w:val="000000" w:themeColor="text1"/>
          <w:sz w:val="32"/>
          <w:szCs w:val="32"/>
          <w:lang w:eastAsia="zh-CN"/>
          <w:rPrChange w:id="395"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同钦州港片区经济发展局、产业服务中心、行政审批局，以及钦州港片区</w:t>
      </w:r>
      <w:r>
        <w:rPr>
          <w:rFonts w:hint="eastAsia" w:ascii="方正仿宋_GBK" w:hAnsi="方正仿宋_GBK" w:eastAsia="方正仿宋_GBK" w:cs="方正仿宋_GBK"/>
          <w:color w:val="000000" w:themeColor="text1"/>
          <w:sz w:val="32"/>
          <w:szCs w:val="32"/>
          <w:rPrChange w:id="396"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税务局组成联合认定小组</w:t>
      </w:r>
      <w:r>
        <w:rPr>
          <w:rFonts w:hint="eastAsia" w:ascii="方正仿宋_GBK" w:hAnsi="方正仿宋_GBK" w:eastAsia="方正仿宋_GBK" w:cs="方正仿宋_GBK"/>
          <w:color w:val="000000" w:themeColor="text1"/>
          <w:sz w:val="32"/>
          <w:szCs w:val="32"/>
          <w:lang w:eastAsia="zh-CN"/>
          <w:rPrChange w:id="397"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，主要负责认定工作的组织协调和重大事项的建议决策。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rPrChange w:id="398"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rPrChange w:id="399"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钦州港片区贸易与物流发展局主要负责认定办法和方案的制定，认定工作的组织协调和联络，以及认定结果的公示和复核，并向管委提交认定建议报告。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rPrChange w:id="400"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rPrChange w:id="401"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钦州港片区经济发展局、产业服务中心配合贸易与物流发展局制定区域总部港航服务企业认定标准，并出具认定意见。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rPrChange w:id="402"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rPrChange w:id="403"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钦州港片区行政审批局、产业服务中心主要负责对申报企业注册地、经营范围等情况进行审核，并出具认定意见。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rPrChange w:id="404"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rPrChange w:id="405"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钦州港片区</w:t>
      </w:r>
      <w:r>
        <w:rPr>
          <w:rFonts w:hint="eastAsia" w:ascii="方正仿宋_GBK" w:hAnsi="方正仿宋_GBK" w:eastAsia="方正仿宋_GBK" w:cs="方正仿宋_GBK"/>
          <w:color w:val="000000" w:themeColor="text1"/>
          <w:sz w:val="32"/>
          <w:szCs w:val="32"/>
          <w:rPrChange w:id="406"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税务局主要负责对申报企业</w:t>
      </w:r>
      <w:r>
        <w:rPr>
          <w:rFonts w:hint="eastAsia" w:ascii="方正仿宋_GBK" w:hAnsi="方正仿宋_GBK" w:eastAsia="方正仿宋_GBK" w:cs="方正仿宋_GBK"/>
          <w:color w:val="000000" w:themeColor="text1"/>
          <w:sz w:val="32"/>
          <w:szCs w:val="32"/>
          <w:lang w:eastAsia="zh-CN"/>
          <w:rPrChange w:id="407"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营收情况、</w:t>
      </w:r>
      <w:r>
        <w:rPr>
          <w:rFonts w:hint="eastAsia" w:ascii="方正仿宋_GBK" w:hAnsi="方正仿宋_GBK" w:eastAsia="方正仿宋_GBK" w:cs="方正仿宋_GBK"/>
          <w:color w:val="000000" w:themeColor="text1"/>
          <w:sz w:val="32"/>
          <w:szCs w:val="32"/>
          <w:rPrChange w:id="408"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税收户管和片区税务局征收的税收情况进行审核</w:t>
      </w:r>
      <w:r>
        <w:rPr>
          <w:rFonts w:hint="eastAsia" w:ascii="方正仿宋_GBK" w:hAnsi="方正仿宋_GBK" w:eastAsia="方正仿宋_GBK" w:cs="方正仿宋_GBK"/>
          <w:color w:val="000000" w:themeColor="text1"/>
          <w:sz w:val="32"/>
          <w:szCs w:val="32"/>
          <w:lang w:eastAsia="zh-CN"/>
          <w:rPrChange w:id="409"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，并出具认定意见</w:t>
      </w:r>
      <w:r>
        <w:rPr>
          <w:rFonts w:hint="eastAsia" w:ascii="方正仿宋_GBK" w:hAnsi="方正仿宋_GBK" w:eastAsia="方正仿宋_GBK" w:cs="方正仿宋_GBK"/>
          <w:color w:val="000000" w:themeColor="text1"/>
          <w:sz w:val="32"/>
          <w:szCs w:val="32"/>
          <w:rPrChange w:id="410"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color w:val="000000" w:themeColor="text1"/>
          <w:sz w:val="32"/>
          <w:szCs w:val="32"/>
          <w:rPrChange w:id="411" w:author="billy honey" w:date="2022-01-19T15:58:12Z">
            <w:rPr>
              <w:rFonts w:hint="eastAsia" w:ascii="方正黑体_GBK" w:hAnsi="方正黑体_GBK" w:eastAsia="方正黑体_GBK" w:cs="方正黑体_GBK"/>
              <w:b w:val="0"/>
              <w:bCs/>
              <w:sz w:val="32"/>
              <w:szCs w:val="32"/>
            </w:rPr>
          </w:rPrChange>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rPrChange w:id="412" w:author="billy honey" w:date="2022-01-19T15:58:12Z">
            <w:rPr>
              <w:rFonts w:hint="eastAsia" w:ascii="方正黑体_GBK" w:hAnsi="方正黑体_GBK" w:eastAsia="方正黑体_GBK" w:cs="方正黑体_GBK"/>
              <w:b w:val="0"/>
              <w:bCs/>
              <w:sz w:val="32"/>
              <w:szCs w:val="32"/>
            </w:rPr>
          </w:rPrChange>
          <w14:textFill>
            <w14:solidFill>
              <w14:schemeClr w14:val="tx1"/>
            </w14:solidFill>
          </w14:textFill>
        </w:rPr>
        <w:t>第三条 申报主体资格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rPrChange w:id="413"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rPrChange w:id="414"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在钦州港片区内注册的企业，开展货运代理、报关代理、船舶代理、船舶供应、船舶登记、船舶交易、航运金融、航运保险、航运信息、海事法律等港航服务业务，并入驻北部湾国际门户港航运服务中心办公均可申报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color w:val="000000" w:themeColor="text1"/>
          <w:sz w:val="32"/>
          <w:szCs w:val="32"/>
          <w:rPrChange w:id="415" w:author="billy honey" w:date="2022-01-19T15:58:12Z">
            <w:rPr>
              <w:rFonts w:hint="eastAsia" w:ascii="方正黑体_GBK" w:hAnsi="方正黑体_GBK" w:eastAsia="方正黑体_GBK" w:cs="方正黑体_GBK"/>
              <w:b w:val="0"/>
              <w:bCs/>
              <w:sz w:val="32"/>
              <w:szCs w:val="32"/>
            </w:rPr>
          </w:rPrChange>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rPrChange w:id="416" w:author="billy honey" w:date="2022-01-19T15:58:12Z">
            <w:rPr>
              <w:rFonts w:hint="eastAsia" w:ascii="方正黑体_GBK" w:hAnsi="方正黑体_GBK" w:eastAsia="方正黑体_GBK" w:cs="方正黑体_GBK"/>
              <w:b w:val="0"/>
              <w:bCs/>
              <w:sz w:val="32"/>
              <w:szCs w:val="32"/>
            </w:rPr>
          </w:rPrChange>
          <w14:textFill>
            <w14:solidFill>
              <w14:schemeClr w14:val="tx1"/>
            </w14:solidFill>
          </w14:textFill>
        </w:rPr>
        <w:t>第四条</w:t>
      </w:r>
      <w:r>
        <w:rPr>
          <w:rFonts w:hint="eastAsia" w:ascii="方正黑体_GBK" w:hAnsi="方正黑体_GBK" w:eastAsia="方正黑体_GBK" w:cs="方正黑体_GBK"/>
          <w:b w:val="0"/>
          <w:bCs/>
          <w:color w:val="000000" w:themeColor="text1"/>
          <w:sz w:val="32"/>
          <w:szCs w:val="32"/>
          <w:lang w:val="en-US" w:eastAsia="zh-CN"/>
          <w:rPrChange w:id="417" w:author="billy honey" w:date="2022-01-19T15:58:12Z">
            <w:rPr>
              <w:rFonts w:hint="eastAsia" w:ascii="方正黑体_GBK" w:hAnsi="方正黑体_GBK" w:eastAsia="方正黑体_GBK" w:cs="方正黑体_GBK"/>
              <w:b w:val="0"/>
              <w:bCs/>
              <w:sz w:val="32"/>
              <w:szCs w:val="32"/>
              <w:lang w:val="en-US" w:eastAsia="zh-CN"/>
            </w:rPr>
          </w:rPrChange>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32"/>
          <w:szCs w:val="32"/>
          <w:lang w:eastAsia="zh-CN"/>
          <w:rPrChange w:id="418" w:author="billy honey" w:date="2022-01-19T15:58:12Z">
            <w:rPr>
              <w:rFonts w:hint="eastAsia" w:ascii="方正黑体_GBK" w:hAnsi="方正黑体_GBK" w:eastAsia="方正黑体_GBK" w:cs="方正黑体_GBK"/>
              <w:b w:val="0"/>
              <w:bCs/>
              <w:sz w:val="32"/>
              <w:szCs w:val="32"/>
              <w:lang w:eastAsia="zh-CN"/>
            </w:rPr>
          </w:rPrChange>
          <w14:textFill>
            <w14:solidFill>
              <w14:schemeClr w14:val="tx1"/>
            </w14:solidFill>
          </w14:textFill>
        </w:rPr>
        <w:t>认</w:t>
      </w:r>
      <w:r>
        <w:rPr>
          <w:rFonts w:hint="eastAsia" w:ascii="方正黑体_GBK" w:hAnsi="方正黑体_GBK" w:eastAsia="方正黑体_GBK" w:cs="方正黑体_GBK"/>
          <w:b w:val="0"/>
          <w:bCs/>
          <w:color w:val="000000" w:themeColor="text1"/>
          <w:sz w:val="32"/>
          <w:szCs w:val="32"/>
          <w:rPrChange w:id="419" w:author="billy honey" w:date="2022-01-19T15:58:12Z">
            <w:rPr>
              <w:rFonts w:hint="eastAsia" w:ascii="方正黑体_GBK" w:hAnsi="方正黑体_GBK" w:eastAsia="方正黑体_GBK" w:cs="方正黑体_GBK"/>
              <w:b w:val="0"/>
              <w:bCs/>
              <w:sz w:val="32"/>
              <w:szCs w:val="32"/>
            </w:rPr>
          </w:rPrChange>
          <w14:textFill>
            <w14:solidFill>
              <w14:schemeClr w14:val="tx1"/>
            </w14:solidFill>
          </w14:textFill>
        </w:rPr>
        <w:t>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rPrChange w:id="420"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rPrChange w:id="421" w:author="billy honey" w:date="2022-01-19T15:58:12Z">
            <w:rPr>
              <w:rFonts w:hint="eastAsia" w:ascii="Times New Roman" w:hAnsi="Times New Roman" w:eastAsia="方正仿宋_GBK" w:cs="方正仿宋_GBK"/>
              <w:sz w:val="32"/>
              <w:szCs w:val="32"/>
            </w:rPr>
          </w:rPrChange>
          <w14:textFill>
            <w14:solidFill>
              <w14:schemeClr w14:val="tx1"/>
            </w14:solidFill>
          </w14:textFill>
        </w:rPr>
        <w:t>1</w:t>
      </w:r>
      <w:r>
        <w:rPr>
          <w:rFonts w:hint="eastAsia" w:ascii="方正仿宋_GBK" w:hAnsi="方正仿宋_GBK" w:eastAsia="方正仿宋_GBK" w:cs="方正仿宋_GBK"/>
          <w:color w:val="000000" w:themeColor="text1"/>
          <w:sz w:val="32"/>
          <w:szCs w:val="32"/>
          <w:lang w:val="en-US" w:eastAsia="zh-CN"/>
          <w:rPrChange w:id="422"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rPrChange w:id="423"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企业年</w:t>
      </w:r>
      <w:r>
        <w:rPr>
          <w:rFonts w:hint="eastAsia" w:ascii="方正仿宋_GBK" w:hAnsi="方正仿宋_GBK" w:eastAsia="方正仿宋_GBK" w:cs="方正仿宋_GBK"/>
          <w:color w:val="000000" w:themeColor="text1"/>
          <w:sz w:val="32"/>
          <w:szCs w:val="32"/>
          <w:lang w:eastAsia="zh-CN"/>
          <w:rPrChange w:id="424"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度营收</w:t>
      </w:r>
      <w:r>
        <w:rPr>
          <w:rFonts w:hint="eastAsia" w:ascii="方正仿宋_GBK" w:hAnsi="方正仿宋_GBK" w:eastAsia="方正仿宋_GBK" w:cs="方正仿宋_GBK"/>
          <w:color w:val="000000" w:themeColor="text1"/>
          <w:sz w:val="32"/>
          <w:szCs w:val="32"/>
          <w:rPrChange w:id="425"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额超过</w:t>
      </w:r>
      <w:r>
        <w:rPr>
          <w:rFonts w:hint="eastAsia" w:ascii="Times New Roman" w:hAnsi="Times New Roman" w:eastAsia="方正仿宋_GBK" w:cs="方正仿宋_GBK"/>
          <w:color w:val="000000" w:themeColor="text1"/>
          <w:sz w:val="32"/>
          <w:szCs w:val="32"/>
          <w:lang w:val="en-US" w:eastAsia="zh-CN"/>
          <w:rPrChange w:id="426"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3</w:t>
      </w:r>
      <w:r>
        <w:rPr>
          <w:rFonts w:hint="eastAsia" w:ascii="方正仿宋_GBK" w:hAnsi="方正仿宋_GBK" w:eastAsia="方正仿宋_GBK" w:cs="方正仿宋_GBK"/>
          <w:color w:val="000000" w:themeColor="text1"/>
          <w:sz w:val="32"/>
          <w:szCs w:val="32"/>
          <w:lang w:val="en-US" w:eastAsia="zh-CN"/>
          <w:rPrChange w:id="427"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亿</w:t>
      </w:r>
      <w:r>
        <w:rPr>
          <w:rFonts w:hint="eastAsia" w:ascii="方正仿宋_GBK" w:hAnsi="方正仿宋_GBK" w:eastAsia="方正仿宋_GBK" w:cs="方正仿宋_GBK"/>
          <w:color w:val="000000" w:themeColor="text1"/>
          <w:sz w:val="32"/>
          <w:szCs w:val="32"/>
          <w:rPrChange w:id="428"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元人民币</w:t>
      </w:r>
      <w:r>
        <w:rPr>
          <w:rFonts w:hint="eastAsia" w:ascii="方正仿宋_GBK" w:hAnsi="方正仿宋_GBK" w:eastAsia="方正仿宋_GBK" w:cs="方正仿宋_GBK"/>
          <w:color w:val="000000" w:themeColor="text1"/>
          <w:sz w:val="32"/>
          <w:szCs w:val="32"/>
          <w:lang w:eastAsia="zh-CN"/>
          <w:rPrChange w:id="429"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rPrChange w:id="430"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rPrChange w:id="431" w:author="billy honey" w:date="2022-01-19T15:58:12Z">
            <w:rPr>
              <w:rFonts w:hint="eastAsia" w:ascii="Times New Roman" w:hAnsi="Times New Roman" w:eastAsia="方正仿宋_GBK" w:cs="方正仿宋_GBK"/>
              <w:sz w:val="32"/>
              <w:szCs w:val="32"/>
            </w:rPr>
          </w:rPrChange>
          <w14:textFill>
            <w14:solidFill>
              <w14:schemeClr w14:val="tx1"/>
            </w14:solidFill>
          </w14:textFill>
        </w:rPr>
        <w:t>2</w:t>
      </w:r>
      <w:r>
        <w:rPr>
          <w:rFonts w:hint="eastAsia" w:ascii="方正仿宋_GBK" w:hAnsi="方正仿宋_GBK" w:eastAsia="方正仿宋_GBK" w:cs="方正仿宋_GBK"/>
          <w:color w:val="000000" w:themeColor="text1"/>
          <w:sz w:val="32"/>
          <w:szCs w:val="32"/>
          <w:lang w:val="en-US" w:eastAsia="zh-CN"/>
          <w:rPrChange w:id="432"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rPrChange w:id="433"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企业</w:t>
      </w:r>
      <w:r>
        <w:rPr>
          <w:rFonts w:hint="eastAsia" w:ascii="方正仿宋_GBK" w:hAnsi="方正仿宋_GBK" w:eastAsia="方正仿宋_GBK" w:cs="方正仿宋_GBK"/>
          <w:color w:val="000000" w:themeColor="text1"/>
          <w:sz w:val="32"/>
          <w:szCs w:val="32"/>
          <w:rPrChange w:id="434"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年</w:t>
      </w:r>
      <w:r>
        <w:rPr>
          <w:rFonts w:hint="eastAsia" w:ascii="方正仿宋_GBK" w:hAnsi="方正仿宋_GBK" w:eastAsia="方正仿宋_GBK" w:cs="方正仿宋_GBK"/>
          <w:color w:val="000000" w:themeColor="text1"/>
          <w:sz w:val="32"/>
          <w:szCs w:val="32"/>
          <w:lang w:eastAsia="zh-CN"/>
          <w:rPrChange w:id="435"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度</w:t>
      </w:r>
      <w:r>
        <w:rPr>
          <w:rFonts w:hint="eastAsia" w:ascii="方正仿宋_GBK" w:hAnsi="方正仿宋_GBK" w:eastAsia="方正仿宋_GBK" w:cs="方正仿宋_GBK"/>
          <w:color w:val="000000" w:themeColor="text1"/>
          <w:sz w:val="32"/>
          <w:szCs w:val="32"/>
          <w:rPrChange w:id="436"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上缴税收超过</w:t>
      </w:r>
      <w:r>
        <w:rPr>
          <w:rFonts w:hint="eastAsia" w:ascii="Times New Roman" w:hAnsi="Times New Roman" w:eastAsia="方正仿宋_GBK" w:cs="方正仿宋_GBK"/>
          <w:color w:val="000000" w:themeColor="text1"/>
          <w:sz w:val="32"/>
          <w:szCs w:val="32"/>
          <w:lang w:val="en-US" w:eastAsia="zh-CN"/>
          <w:rPrChange w:id="437"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3000</w:t>
      </w:r>
      <w:r>
        <w:rPr>
          <w:rFonts w:hint="eastAsia" w:ascii="方正仿宋_GBK" w:hAnsi="方正仿宋_GBK" w:eastAsia="方正仿宋_GBK" w:cs="方正仿宋_GBK"/>
          <w:color w:val="000000" w:themeColor="text1"/>
          <w:sz w:val="32"/>
          <w:szCs w:val="32"/>
          <w:rPrChange w:id="438"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万元人民币；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rPrChange w:id="439"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rPrChange w:id="440" w:author="billy honey" w:date="2022-01-19T15:58:12Z">
            <w:rPr>
              <w:rFonts w:hint="eastAsia" w:ascii="Times New Roman" w:hAnsi="Times New Roman" w:eastAsia="方正仿宋_GBK" w:cs="方正仿宋_GBK"/>
              <w:sz w:val="32"/>
              <w:szCs w:val="32"/>
            </w:rPr>
          </w:rPrChange>
          <w14:textFill>
            <w14:solidFill>
              <w14:schemeClr w14:val="tx1"/>
            </w14:solidFill>
          </w14:textFill>
        </w:rPr>
        <w:t>3</w:t>
      </w:r>
      <w:r>
        <w:rPr>
          <w:rFonts w:hint="eastAsia" w:ascii="方正仿宋_GBK" w:hAnsi="方正仿宋_GBK" w:eastAsia="方正仿宋_GBK" w:cs="方正仿宋_GBK"/>
          <w:color w:val="000000" w:themeColor="text1"/>
          <w:sz w:val="32"/>
          <w:szCs w:val="32"/>
          <w:lang w:val="en-US" w:eastAsia="zh-CN"/>
          <w:rPrChange w:id="441"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rPrChange w:id="442"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具有全国性或区域性营运、结算、管理、研发等一项或多项职能；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rPrChange w:id="443"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rPrChange w:id="444" w:author="billy honey" w:date="2022-01-19T15:58:12Z">
            <w:rPr>
              <w:rFonts w:hint="eastAsia" w:ascii="Times New Roman" w:hAnsi="Times New Roman" w:eastAsia="方正仿宋_GBK" w:cs="方正仿宋_GBK"/>
              <w:sz w:val="32"/>
              <w:szCs w:val="32"/>
            </w:rPr>
          </w:rPrChange>
          <w14:textFill>
            <w14:solidFill>
              <w14:schemeClr w14:val="tx1"/>
            </w14:solidFill>
          </w14:textFill>
        </w:rPr>
        <w:t>4</w:t>
      </w:r>
      <w:r>
        <w:rPr>
          <w:rFonts w:hint="eastAsia" w:ascii="方正仿宋_GBK" w:hAnsi="方正仿宋_GBK" w:eastAsia="方正仿宋_GBK" w:cs="方正仿宋_GBK"/>
          <w:color w:val="000000" w:themeColor="text1"/>
          <w:sz w:val="32"/>
          <w:szCs w:val="32"/>
          <w:lang w:val="en-US" w:eastAsia="zh-CN"/>
          <w:rPrChange w:id="445"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rPrChange w:id="446"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在</w:t>
      </w:r>
      <w:r>
        <w:rPr>
          <w:rFonts w:hint="eastAsia" w:ascii="方正仿宋_GBK" w:hAnsi="方正仿宋_GBK" w:eastAsia="方正仿宋_GBK" w:cs="方正仿宋_GBK"/>
          <w:color w:val="000000" w:themeColor="text1"/>
          <w:sz w:val="32"/>
          <w:szCs w:val="32"/>
          <w:lang w:val="en-US" w:eastAsia="zh-CN"/>
          <w:rPrChange w:id="447"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经营</w:t>
      </w:r>
      <w:r>
        <w:rPr>
          <w:rFonts w:hint="eastAsia" w:ascii="方正仿宋_GBK" w:hAnsi="方正仿宋_GBK" w:eastAsia="方正仿宋_GBK" w:cs="方正仿宋_GBK"/>
          <w:color w:val="000000" w:themeColor="text1"/>
          <w:sz w:val="32"/>
          <w:szCs w:val="32"/>
          <w:rPrChange w:id="448"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区域内投资或者授权</w:t>
      </w:r>
      <w:r>
        <w:rPr>
          <w:rFonts w:hint="eastAsia" w:ascii="方正仿宋_GBK" w:hAnsi="方正仿宋_GBK" w:eastAsia="方正仿宋_GBK" w:cs="方正仿宋_GBK"/>
          <w:color w:val="000000" w:themeColor="text1"/>
          <w:sz w:val="32"/>
          <w:szCs w:val="32"/>
          <w:lang w:val="en-US" w:eastAsia="zh-CN"/>
          <w:rPrChange w:id="449"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经营</w:t>
      </w:r>
      <w:r>
        <w:rPr>
          <w:rFonts w:hint="eastAsia" w:ascii="方正仿宋_GBK" w:hAnsi="方正仿宋_GBK" w:eastAsia="方正仿宋_GBK" w:cs="方正仿宋_GBK"/>
          <w:color w:val="000000" w:themeColor="text1"/>
          <w:sz w:val="32"/>
          <w:szCs w:val="32"/>
          <w:rPrChange w:id="450"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管理的企业不少于</w:t>
      </w:r>
      <w:r>
        <w:rPr>
          <w:rFonts w:hint="eastAsia" w:ascii="Times New Roman" w:hAnsi="Times New Roman" w:eastAsia="方正仿宋_GBK" w:cs="方正仿宋_GBK"/>
          <w:color w:val="000000" w:themeColor="text1"/>
          <w:sz w:val="32"/>
          <w:szCs w:val="32"/>
          <w:rPrChange w:id="451" w:author="billy honey" w:date="2022-01-19T15:58:12Z">
            <w:rPr>
              <w:rFonts w:hint="eastAsia" w:ascii="Times New Roman" w:hAnsi="Times New Roman" w:eastAsia="方正仿宋_GBK" w:cs="方正仿宋_GBK"/>
              <w:sz w:val="32"/>
              <w:szCs w:val="32"/>
            </w:rPr>
          </w:rPrChange>
          <w14:textFill>
            <w14:solidFill>
              <w14:schemeClr w14:val="tx1"/>
            </w14:solidFill>
          </w14:textFill>
        </w:rPr>
        <w:t>3</w:t>
      </w:r>
      <w:r>
        <w:rPr>
          <w:rFonts w:hint="eastAsia" w:ascii="方正仿宋_GBK" w:hAnsi="方正仿宋_GBK" w:eastAsia="方正仿宋_GBK" w:cs="方正仿宋_GBK"/>
          <w:color w:val="000000" w:themeColor="text1"/>
          <w:sz w:val="32"/>
          <w:szCs w:val="32"/>
          <w:rPrChange w:id="452"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家，其中至少有</w:t>
      </w:r>
      <w:r>
        <w:rPr>
          <w:rFonts w:hint="eastAsia" w:ascii="Times New Roman" w:hAnsi="Times New Roman" w:eastAsia="方正仿宋_GBK" w:cs="方正仿宋_GBK"/>
          <w:color w:val="000000" w:themeColor="text1"/>
          <w:sz w:val="32"/>
          <w:szCs w:val="32"/>
          <w:rPrChange w:id="453" w:author="billy honey" w:date="2022-01-19T15:58:12Z">
            <w:rPr>
              <w:rFonts w:hint="eastAsia" w:ascii="Times New Roman" w:hAnsi="Times New Roman" w:eastAsia="方正仿宋_GBK" w:cs="方正仿宋_GBK"/>
              <w:sz w:val="32"/>
              <w:szCs w:val="32"/>
            </w:rPr>
          </w:rPrChange>
          <w14:textFill>
            <w14:solidFill>
              <w14:schemeClr w14:val="tx1"/>
            </w14:solidFill>
          </w14:textFill>
        </w:rPr>
        <w:t>1</w:t>
      </w:r>
      <w:r>
        <w:rPr>
          <w:rFonts w:hint="eastAsia" w:ascii="方正仿宋_GBK" w:hAnsi="方正仿宋_GBK" w:eastAsia="方正仿宋_GBK" w:cs="方正仿宋_GBK"/>
          <w:color w:val="000000" w:themeColor="text1"/>
          <w:sz w:val="32"/>
          <w:szCs w:val="32"/>
          <w:rPrChange w:id="454"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家是跨省或跨区企业。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rPrChange w:id="455"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rPrChange w:id="456"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鉴于当前片区港航服务业还处于培育发展初期，现阶段认定标准只需具备上述</w:t>
      </w:r>
      <w:r>
        <w:rPr>
          <w:rFonts w:hint="eastAsia" w:ascii="方正仿宋_GBK" w:hAnsi="方正仿宋_GBK" w:eastAsia="方正仿宋_GBK" w:cs="方正仿宋_GBK"/>
          <w:color w:val="000000" w:themeColor="text1"/>
          <w:sz w:val="32"/>
          <w:szCs w:val="32"/>
          <w:lang w:val="en-US" w:eastAsia="zh-CN"/>
          <w:rPrChange w:id="457"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条件之一的企业，即可认定为</w:t>
      </w:r>
      <w:r>
        <w:rPr>
          <w:rFonts w:hint="eastAsia" w:ascii="方正仿宋_GBK" w:hAnsi="方正仿宋_GBK" w:eastAsia="方正仿宋_GBK" w:cs="方正仿宋_GBK"/>
          <w:color w:val="000000" w:themeColor="text1"/>
          <w:sz w:val="32"/>
          <w:szCs w:val="32"/>
          <w:lang w:eastAsia="zh-CN"/>
          <w:rPrChange w:id="458"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钦州港片区港航区域总部服务</w:t>
      </w:r>
      <w:r>
        <w:rPr>
          <w:rFonts w:hint="eastAsia" w:ascii="方正仿宋_GBK" w:hAnsi="方正仿宋_GBK" w:eastAsia="方正仿宋_GBK" w:cs="方正仿宋_GBK"/>
          <w:color w:val="000000" w:themeColor="text1"/>
          <w:sz w:val="32"/>
          <w:szCs w:val="32"/>
          <w:rPrChange w:id="459"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企业</w:t>
      </w:r>
      <w:r>
        <w:rPr>
          <w:rFonts w:hint="eastAsia" w:ascii="方正仿宋_GBK" w:hAnsi="方正仿宋_GBK" w:eastAsia="方正仿宋_GBK" w:cs="方正仿宋_GBK"/>
          <w:color w:val="000000" w:themeColor="text1"/>
          <w:sz w:val="32"/>
          <w:szCs w:val="32"/>
          <w:lang w:eastAsia="zh-CN"/>
          <w:rPrChange w:id="460"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color w:val="000000" w:themeColor="text1"/>
          <w:sz w:val="32"/>
          <w:szCs w:val="32"/>
          <w:lang w:val="en-US" w:eastAsia="zh-CN"/>
          <w:rPrChange w:id="461" w:author="billy honey" w:date="2022-01-19T15:58:12Z">
            <w:rPr>
              <w:rFonts w:hint="eastAsia" w:ascii="方正黑体_GBK" w:hAnsi="方正黑体_GBK" w:eastAsia="方正黑体_GBK" w:cs="方正黑体_GBK"/>
              <w:b w:val="0"/>
              <w:bCs/>
              <w:sz w:val="32"/>
              <w:szCs w:val="32"/>
              <w:lang w:val="en-US" w:eastAsia="zh-CN"/>
            </w:rPr>
          </w:rPrChange>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eastAsia="zh-CN"/>
          <w:rPrChange w:id="462" w:author="billy honey" w:date="2022-01-19T15:58:12Z">
            <w:rPr>
              <w:rFonts w:hint="eastAsia" w:ascii="方正黑体_GBK" w:hAnsi="方正黑体_GBK" w:eastAsia="方正黑体_GBK" w:cs="方正黑体_GBK"/>
              <w:b w:val="0"/>
              <w:bCs/>
              <w:sz w:val="32"/>
              <w:szCs w:val="32"/>
              <w:lang w:eastAsia="zh-CN"/>
            </w:rPr>
          </w:rPrChange>
          <w14:textFill>
            <w14:solidFill>
              <w14:schemeClr w14:val="tx1"/>
            </w14:solidFill>
          </w14:textFill>
        </w:rPr>
        <w:t>第五条</w:t>
      </w:r>
      <w:r>
        <w:rPr>
          <w:rFonts w:hint="eastAsia" w:ascii="方正黑体_GBK" w:hAnsi="方正黑体_GBK" w:eastAsia="方正黑体_GBK" w:cs="方正黑体_GBK"/>
          <w:b w:val="0"/>
          <w:bCs/>
          <w:color w:val="000000" w:themeColor="text1"/>
          <w:sz w:val="32"/>
          <w:szCs w:val="32"/>
          <w:lang w:val="en-US" w:eastAsia="zh-CN"/>
          <w:rPrChange w:id="463" w:author="billy honey" w:date="2022-01-19T15:58:12Z">
            <w:rPr>
              <w:rFonts w:hint="eastAsia" w:ascii="方正黑体_GBK" w:hAnsi="方正黑体_GBK" w:eastAsia="方正黑体_GBK" w:cs="方正黑体_GBK"/>
              <w:b w:val="0"/>
              <w:bCs/>
              <w:sz w:val="32"/>
              <w:szCs w:val="32"/>
              <w:lang w:val="en-US" w:eastAsia="zh-CN"/>
            </w:rPr>
          </w:rPrChange>
          <w14:textFill>
            <w14:solidFill>
              <w14:schemeClr w14:val="tx1"/>
            </w14:solidFill>
          </w14:textFill>
        </w:rPr>
        <w:t xml:space="preserve"> 认定流程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rPrChange w:id="464"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rPrChange w:id="465"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每年度开展一次认定，原则次年的</w:t>
      </w:r>
      <w:r>
        <w:rPr>
          <w:rFonts w:hint="eastAsia" w:ascii="Times New Roman" w:hAnsi="Times New Roman" w:eastAsia="方正仿宋_GBK" w:cs="方正仿宋_GBK"/>
          <w:color w:val="000000" w:themeColor="text1"/>
          <w:sz w:val="32"/>
          <w:szCs w:val="32"/>
          <w:lang w:val="en-US" w:eastAsia="zh-CN"/>
          <w:rPrChange w:id="466"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1</w:t>
      </w:r>
      <w:r>
        <w:rPr>
          <w:rFonts w:hint="eastAsia" w:ascii="方正仿宋_GBK" w:hAnsi="方正仿宋_GBK" w:eastAsia="方正仿宋_GBK" w:cs="方正仿宋_GBK"/>
          <w:color w:val="000000" w:themeColor="text1"/>
          <w:sz w:val="32"/>
          <w:szCs w:val="32"/>
          <w:lang w:val="en-US" w:eastAsia="zh-CN"/>
          <w:rPrChange w:id="467"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月组织对上年度进行认定，次年</w:t>
      </w:r>
      <w:r>
        <w:rPr>
          <w:rFonts w:hint="eastAsia" w:ascii="Times New Roman" w:hAnsi="Times New Roman" w:eastAsia="方正仿宋_GBK" w:cs="方正仿宋_GBK"/>
          <w:color w:val="000000" w:themeColor="text1"/>
          <w:sz w:val="32"/>
          <w:szCs w:val="32"/>
          <w:lang w:val="en-US" w:eastAsia="zh-CN"/>
          <w:rPrChange w:id="468"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3</w:t>
      </w:r>
      <w:r>
        <w:rPr>
          <w:rFonts w:hint="eastAsia" w:ascii="方正仿宋_GBK" w:hAnsi="方正仿宋_GBK" w:eastAsia="方正仿宋_GBK" w:cs="方正仿宋_GBK"/>
          <w:color w:val="000000" w:themeColor="text1"/>
          <w:sz w:val="32"/>
          <w:szCs w:val="32"/>
          <w:lang w:val="en-US" w:eastAsia="zh-CN"/>
          <w:rPrChange w:id="469"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月底前完成上年度的认定工作。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color w:val="000000" w:themeColor="text1"/>
          <w:sz w:val="32"/>
          <w:szCs w:val="32"/>
          <w:lang w:eastAsia="zh-CN"/>
          <w:rPrChange w:id="470" w:author="billy honey" w:date="2022-01-19T15:58:12Z">
            <w:rPr>
              <w:rFonts w:hint="eastAsia" w:ascii="方正楷体_GBK" w:hAnsi="方正楷体_GBK" w:eastAsia="方正楷体_GBK" w:cs="方正楷体_GBK"/>
              <w:b w:val="0"/>
              <w:bCs/>
              <w:sz w:val="32"/>
              <w:szCs w:val="32"/>
              <w:lang w:eastAsia="zh-CN"/>
            </w:rPr>
          </w:rPrChange>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lang w:eastAsia="zh-CN"/>
          <w:rPrChange w:id="471" w:author="billy honey" w:date="2022-01-19T15:58:12Z">
            <w:rPr>
              <w:rFonts w:hint="eastAsia" w:ascii="方正楷体_GBK" w:hAnsi="方正楷体_GBK" w:eastAsia="方正楷体_GBK" w:cs="方正楷体_GBK"/>
              <w:b w:val="0"/>
              <w:bCs/>
              <w:sz w:val="32"/>
              <w:szCs w:val="32"/>
              <w:lang w:eastAsia="zh-CN"/>
            </w:rPr>
          </w:rPrChange>
          <w14:textFill>
            <w14:solidFill>
              <w14:schemeClr w14:val="tx1"/>
            </w14:solidFill>
          </w14:textFill>
        </w:rPr>
        <w:t>（一）制定认定方案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rPrChange w:id="472"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rPrChange w:id="473"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每年</w:t>
      </w:r>
      <w:r>
        <w:rPr>
          <w:rFonts w:hint="eastAsia" w:ascii="Times New Roman" w:hAnsi="Times New Roman" w:eastAsia="方正仿宋_GBK" w:cs="方正仿宋_GBK"/>
          <w:color w:val="000000" w:themeColor="text1"/>
          <w:sz w:val="32"/>
          <w:szCs w:val="32"/>
          <w:lang w:val="en-US" w:eastAsia="zh-CN"/>
          <w:rPrChange w:id="474"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12</w:t>
      </w:r>
      <w:r>
        <w:rPr>
          <w:rFonts w:hint="eastAsia" w:ascii="方正仿宋_GBK" w:hAnsi="方正仿宋_GBK" w:eastAsia="方正仿宋_GBK" w:cs="方正仿宋_GBK"/>
          <w:color w:val="000000" w:themeColor="text1"/>
          <w:sz w:val="32"/>
          <w:szCs w:val="32"/>
          <w:lang w:val="en-US" w:eastAsia="zh-CN"/>
          <w:rPrChange w:id="475"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月底前制定方案并下发。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color w:val="000000" w:themeColor="text1"/>
          <w:sz w:val="32"/>
          <w:szCs w:val="32"/>
          <w:lang w:eastAsia="zh-CN"/>
          <w:rPrChange w:id="476" w:author="billy honey" w:date="2022-01-19T15:58:12Z">
            <w:rPr>
              <w:rFonts w:hint="eastAsia" w:ascii="方正楷体_GBK" w:hAnsi="方正楷体_GBK" w:eastAsia="方正楷体_GBK" w:cs="方正楷体_GBK"/>
              <w:b w:val="0"/>
              <w:bCs/>
              <w:sz w:val="32"/>
              <w:szCs w:val="32"/>
              <w:lang w:eastAsia="zh-CN"/>
            </w:rPr>
          </w:rPrChange>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lang w:eastAsia="zh-CN"/>
          <w:rPrChange w:id="477" w:author="billy honey" w:date="2022-01-19T15:58:12Z">
            <w:rPr>
              <w:rFonts w:hint="eastAsia" w:ascii="方正楷体_GBK" w:hAnsi="方正楷体_GBK" w:eastAsia="方正楷体_GBK" w:cs="方正楷体_GBK"/>
              <w:b w:val="0"/>
              <w:bCs/>
              <w:sz w:val="32"/>
              <w:szCs w:val="32"/>
              <w:lang w:eastAsia="zh-CN"/>
            </w:rPr>
          </w:rPrChange>
          <w14:textFill>
            <w14:solidFill>
              <w14:schemeClr w14:val="tx1"/>
            </w14:solidFill>
          </w14:textFill>
        </w:rPr>
        <w:t>（</w:t>
      </w:r>
      <w:r>
        <w:rPr>
          <w:rFonts w:hint="eastAsia" w:ascii="方正楷体_GBK" w:hAnsi="方正楷体_GBK" w:eastAsia="方正楷体_GBK" w:cs="方正楷体_GBK"/>
          <w:b w:val="0"/>
          <w:bCs/>
          <w:color w:val="000000" w:themeColor="text1"/>
          <w:sz w:val="32"/>
          <w:szCs w:val="32"/>
          <w:lang w:val="en-US" w:eastAsia="zh-CN"/>
          <w:rPrChange w:id="478" w:author="billy honey" w:date="2022-01-19T15:58:12Z">
            <w:rPr>
              <w:rFonts w:hint="eastAsia" w:ascii="方正楷体_GBK" w:hAnsi="方正楷体_GBK" w:eastAsia="方正楷体_GBK" w:cs="方正楷体_GBK"/>
              <w:b w:val="0"/>
              <w:bCs/>
              <w:sz w:val="32"/>
              <w:szCs w:val="32"/>
              <w:lang w:val="en-US" w:eastAsia="zh-CN"/>
            </w:rPr>
          </w:rPrChange>
          <w14:textFill>
            <w14:solidFill>
              <w14:schemeClr w14:val="tx1"/>
            </w14:solidFill>
          </w14:textFill>
        </w:rPr>
        <w:t>二</w:t>
      </w:r>
      <w:r>
        <w:rPr>
          <w:rFonts w:hint="eastAsia" w:ascii="方正楷体_GBK" w:hAnsi="方正楷体_GBK" w:eastAsia="方正楷体_GBK" w:cs="方正楷体_GBK"/>
          <w:b w:val="0"/>
          <w:bCs/>
          <w:color w:val="000000" w:themeColor="text1"/>
          <w:sz w:val="32"/>
          <w:szCs w:val="32"/>
          <w:lang w:eastAsia="zh-CN"/>
          <w:rPrChange w:id="479" w:author="billy honey" w:date="2022-01-19T15:58:12Z">
            <w:rPr>
              <w:rFonts w:hint="eastAsia" w:ascii="方正楷体_GBK" w:hAnsi="方正楷体_GBK" w:eastAsia="方正楷体_GBK" w:cs="方正楷体_GBK"/>
              <w:b w:val="0"/>
              <w:bCs/>
              <w:sz w:val="32"/>
              <w:szCs w:val="32"/>
              <w:lang w:eastAsia="zh-CN"/>
            </w:rPr>
          </w:rPrChange>
          <w14:textFill>
            <w14:solidFill>
              <w14:schemeClr w14:val="tx1"/>
            </w14:solidFill>
          </w14:textFill>
        </w:rPr>
        <w:t>）提交材料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rPrChange w:id="480"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rPrChange w:id="481"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申请认定的港航服务企业，</w:t>
      </w:r>
      <w:r>
        <w:rPr>
          <w:rFonts w:hint="eastAsia" w:ascii="方正仿宋_GBK" w:hAnsi="方正仿宋_GBK" w:eastAsia="方正仿宋_GBK" w:cs="方正仿宋_GBK"/>
          <w:color w:val="000000" w:themeColor="text1"/>
          <w:sz w:val="32"/>
          <w:szCs w:val="32"/>
          <w:lang w:eastAsia="zh-CN"/>
          <w:rPrChange w:id="482"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通常在每年的</w:t>
      </w:r>
      <w:r>
        <w:rPr>
          <w:rFonts w:hint="eastAsia" w:ascii="Times New Roman" w:hAnsi="Times New Roman" w:eastAsia="方正仿宋_GBK" w:cs="方正仿宋_GBK"/>
          <w:color w:val="000000" w:themeColor="text1"/>
          <w:sz w:val="32"/>
          <w:szCs w:val="32"/>
          <w:lang w:val="en-US" w:eastAsia="zh-CN"/>
          <w:rPrChange w:id="483"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1</w:t>
      </w:r>
      <w:r>
        <w:rPr>
          <w:rFonts w:hint="eastAsia" w:ascii="方正仿宋_GBK" w:hAnsi="方正仿宋_GBK" w:eastAsia="方正仿宋_GBK" w:cs="方正仿宋_GBK"/>
          <w:color w:val="000000" w:themeColor="text1"/>
          <w:sz w:val="32"/>
          <w:szCs w:val="32"/>
          <w:lang w:val="en-US" w:eastAsia="zh-CN"/>
          <w:rPrChange w:id="484"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月上旬提</w:t>
      </w:r>
      <w:r>
        <w:rPr>
          <w:rFonts w:hint="eastAsia" w:ascii="方正仿宋_GBK" w:hAnsi="方正仿宋_GBK" w:eastAsia="方正仿宋_GBK" w:cs="方正仿宋_GBK"/>
          <w:color w:val="000000" w:themeColor="text1"/>
          <w:sz w:val="32"/>
          <w:szCs w:val="32"/>
          <w:rPrChange w:id="485"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交下列材料</w:t>
      </w:r>
      <w:r>
        <w:rPr>
          <w:rFonts w:hint="eastAsia" w:ascii="方正仿宋_GBK" w:hAnsi="方正仿宋_GBK" w:eastAsia="方正仿宋_GBK" w:cs="方正仿宋_GBK"/>
          <w:color w:val="000000" w:themeColor="text1"/>
          <w:sz w:val="32"/>
          <w:szCs w:val="32"/>
          <w:lang w:eastAsia="zh-CN"/>
          <w:rPrChange w:id="486"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，未按时提交材料的视为自动放弃。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32"/>
          <w:szCs w:val="32"/>
          <w:rPrChange w:id="487"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rPrChange w:id="488" w:author="billy honey" w:date="2022-01-19T15:58:12Z">
            <w:rPr>
              <w:rFonts w:hint="eastAsia" w:ascii="Times New Roman" w:hAnsi="Times New Roman" w:eastAsia="方正仿宋_GBK" w:cs="方正仿宋_GBK"/>
              <w:sz w:val="32"/>
              <w:szCs w:val="32"/>
            </w:rPr>
          </w:rPrChange>
          <w14:textFill>
            <w14:solidFill>
              <w14:schemeClr w14:val="tx1"/>
            </w14:solidFill>
          </w14:textFill>
        </w:rPr>
        <w:t>1</w:t>
      </w:r>
      <w:r>
        <w:rPr>
          <w:rFonts w:hint="eastAsia" w:ascii="方正仿宋_GBK" w:hAnsi="方正仿宋_GBK" w:eastAsia="方正仿宋_GBK" w:cs="方正仿宋_GBK"/>
          <w:color w:val="000000" w:themeColor="text1"/>
          <w:sz w:val="32"/>
          <w:szCs w:val="32"/>
          <w:lang w:val="en-US" w:eastAsia="zh-CN"/>
          <w:rPrChange w:id="489"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rPrChange w:id="490"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公司法定代表人签署的申请书（含申请企业基本情况介绍）；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rPrChange w:id="491"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rPrChange w:id="492"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2</w:t>
      </w:r>
      <w:r>
        <w:rPr>
          <w:rFonts w:hint="eastAsia" w:ascii="方正仿宋_GBK" w:hAnsi="方正仿宋_GBK" w:eastAsia="方正仿宋_GBK" w:cs="方正仿宋_GBK"/>
          <w:color w:val="000000" w:themeColor="text1"/>
          <w:sz w:val="32"/>
          <w:szCs w:val="32"/>
          <w:lang w:val="en-US" w:eastAsia="zh-CN"/>
          <w:rPrChange w:id="493"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rPrChange w:id="494"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企业营业执照副本（复印件）；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rPrChange w:id="495"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rPrChange w:id="496"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3</w:t>
      </w:r>
      <w:r>
        <w:rPr>
          <w:rFonts w:hint="eastAsia" w:ascii="方正仿宋_GBK" w:hAnsi="方正仿宋_GBK" w:eastAsia="方正仿宋_GBK" w:cs="方正仿宋_GBK"/>
          <w:color w:val="000000" w:themeColor="text1"/>
          <w:sz w:val="32"/>
          <w:szCs w:val="32"/>
          <w:lang w:val="en-US" w:eastAsia="zh-CN"/>
          <w:rPrChange w:id="497"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rPrChange w:id="498"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企业</w:t>
      </w:r>
      <w:r>
        <w:rPr>
          <w:rFonts w:hint="eastAsia" w:ascii="方正仿宋_GBK" w:hAnsi="方正仿宋_GBK" w:eastAsia="方正仿宋_GBK" w:cs="方正仿宋_GBK"/>
          <w:color w:val="000000" w:themeColor="text1"/>
          <w:sz w:val="32"/>
          <w:szCs w:val="32"/>
          <w:lang w:eastAsia="zh-CN"/>
          <w:rPrChange w:id="499"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年度财务报表</w:t>
      </w:r>
      <w:r>
        <w:rPr>
          <w:rFonts w:hint="eastAsia" w:ascii="方正仿宋_GBK" w:hAnsi="方正仿宋_GBK" w:eastAsia="方正仿宋_GBK" w:cs="方正仿宋_GBK"/>
          <w:color w:val="000000" w:themeColor="text1"/>
          <w:sz w:val="32"/>
          <w:szCs w:val="32"/>
          <w:rPrChange w:id="500"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rPrChange w:id="501"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rPrChange w:id="502"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4</w:t>
      </w:r>
      <w:r>
        <w:rPr>
          <w:rFonts w:hint="eastAsia" w:ascii="方正仿宋_GBK" w:hAnsi="方正仿宋_GBK" w:eastAsia="方正仿宋_GBK" w:cs="方正仿宋_GBK"/>
          <w:color w:val="000000" w:themeColor="text1"/>
          <w:sz w:val="32"/>
          <w:szCs w:val="32"/>
          <w:lang w:val="en-US" w:eastAsia="zh-CN"/>
          <w:rPrChange w:id="503"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rPrChange w:id="504"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企业年度</w:t>
      </w:r>
      <w:r>
        <w:rPr>
          <w:rFonts w:hint="eastAsia" w:ascii="方正仿宋_GBK" w:hAnsi="方正仿宋_GBK" w:eastAsia="方正仿宋_GBK" w:cs="方正仿宋_GBK"/>
          <w:color w:val="000000" w:themeColor="text1"/>
          <w:sz w:val="32"/>
          <w:szCs w:val="32"/>
          <w:lang w:eastAsia="zh-CN"/>
          <w:rPrChange w:id="505"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纳</w:t>
      </w:r>
      <w:r>
        <w:rPr>
          <w:rFonts w:hint="eastAsia" w:ascii="方正仿宋_GBK" w:hAnsi="方正仿宋_GBK" w:eastAsia="方正仿宋_GBK" w:cs="方正仿宋_GBK"/>
          <w:color w:val="000000" w:themeColor="text1"/>
          <w:sz w:val="32"/>
          <w:szCs w:val="32"/>
          <w:rPrChange w:id="506"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税</w:t>
      </w:r>
      <w:r>
        <w:rPr>
          <w:rFonts w:hint="eastAsia" w:ascii="方正仿宋_GBK" w:hAnsi="方正仿宋_GBK" w:eastAsia="方正仿宋_GBK" w:cs="方正仿宋_GBK"/>
          <w:color w:val="000000" w:themeColor="text1"/>
          <w:sz w:val="32"/>
          <w:szCs w:val="32"/>
          <w:lang w:eastAsia="zh-CN"/>
          <w:rPrChange w:id="507"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证明</w:t>
      </w:r>
      <w:r>
        <w:rPr>
          <w:rFonts w:hint="eastAsia" w:ascii="方正仿宋_GBK" w:hAnsi="方正仿宋_GBK" w:eastAsia="方正仿宋_GBK" w:cs="方正仿宋_GBK"/>
          <w:color w:val="000000" w:themeColor="text1"/>
          <w:sz w:val="32"/>
          <w:szCs w:val="32"/>
          <w:rPrChange w:id="508"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rPrChange w:id="509"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rPrChange w:id="510"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5</w:t>
      </w:r>
      <w:r>
        <w:rPr>
          <w:rFonts w:hint="eastAsia" w:ascii="方正仿宋_GBK" w:hAnsi="方正仿宋_GBK" w:eastAsia="方正仿宋_GBK" w:cs="方正仿宋_GBK"/>
          <w:color w:val="000000" w:themeColor="text1"/>
          <w:sz w:val="32"/>
          <w:szCs w:val="32"/>
          <w:lang w:val="en-US" w:eastAsia="zh-CN"/>
          <w:rPrChange w:id="511"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rPrChange w:id="512"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管委认定需</w:t>
      </w:r>
      <w:r>
        <w:rPr>
          <w:rFonts w:hint="eastAsia" w:ascii="方正仿宋_GBK" w:hAnsi="方正仿宋_GBK" w:eastAsia="方正仿宋_GBK" w:cs="方正仿宋_GBK"/>
          <w:color w:val="000000" w:themeColor="text1"/>
          <w:sz w:val="32"/>
          <w:szCs w:val="32"/>
          <w:rPrChange w:id="513"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求提供的其他材料。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color w:val="000000" w:themeColor="text1"/>
          <w:sz w:val="32"/>
          <w:szCs w:val="32"/>
          <w:lang w:val="en-US" w:eastAsia="zh-CN"/>
          <w:rPrChange w:id="514" w:author="billy honey" w:date="2022-01-19T15:58:12Z">
            <w:rPr>
              <w:rFonts w:hint="eastAsia" w:ascii="方正楷体_GBK" w:hAnsi="方正楷体_GBK" w:eastAsia="方正楷体_GBK" w:cs="方正楷体_GBK"/>
              <w:b w:val="0"/>
              <w:bCs/>
              <w:sz w:val="32"/>
              <w:szCs w:val="32"/>
              <w:lang w:val="en-US" w:eastAsia="zh-CN"/>
            </w:rPr>
          </w:rPrChange>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lang w:val="en-US" w:eastAsia="zh-CN"/>
          <w:rPrChange w:id="515" w:author="billy honey" w:date="2022-01-19T15:58:12Z">
            <w:rPr>
              <w:rFonts w:hint="eastAsia" w:ascii="方正楷体_GBK" w:hAnsi="方正楷体_GBK" w:eastAsia="方正楷体_GBK" w:cs="方正楷体_GBK"/>
              <w:b w:val="0"/>
              <w:bCs/>
              <w:sz w:val="32"/>
              <w:szCs w:val="32"/>
              <w:lang w:val="en-US" w:eastAsia="zh-CN"/>
            </w:rPr>
          </w:rPrChange>
          <w14:textFill>
            <w14:solidFill>
              <w14:schemeClr w14:val="tx1"/>
            </w14:solidFill>
          </w14:textFill>
        </w:rPr>
        <w:t>（三）组织认定及公示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rPrChange w:id="516"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rPrChange w:id="517"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钦州港片区贸易与物流发展局会同认定机构相关单位按照认定标准进行认定，并公示结果。若认定结果无异议，参与认定工作人员出具意见并签字，作为申报企业享受政策的依据。对弄虚作假、伪造证据材料的一旦发现取消当年度认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color w:val="000000" w:themeColor="text1"/>
          <w:sz w:val="32"/>
          <w:szCs w:val="32"/>
          <w:lang w:val="en-US" w:eastAsia="zh-CN"/>
          <w:rPrChange w:id="518" w:author="billy honey" w:date="2022-01-19T15:58:12Z">
            <w:rPr>
              <w:rFonts w:hint="eastAsia" w:ascii="方正楷体_GBK" w:hAnsi="方正楷体_GBK" w:eastAsia="方正楷体_GBK" w:cs="方正楷体_GBK"/>
              <w:b w:val="0"/>
              <w:bCs/>
              <w:sz w:val="32"/>
              <w:szCs w:val="32"/>
              <w:lang w:val="en-US" w:eastAsia="zh-CN"/>
            </w:rPr>
          </w:rPrChange>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lang w:val="en-US" w:eastAsia="zh-CN"/>
          <w:rPrChange w:id="519" w:author="billy honey" w:date="2022-01-19T15:58:12Z">
            <w:rPr>
              <w:rFonts w:hint="eastAsia" w:ascii="方正楷体_GBK" w:hAnsi="方正楷体_GBK" w:eastAsia="方正楷体_GBK" w:cs="方正楷体_GBK"/>
              <w:b w:val="0"/>
              <w:bCs/>
              <w:sz w:val="32"/>
              <w:szCs w:val="32"/>
              <w:lang w:val="en-US" w:eastAsia="zh-CN"/>
            </w:rPr>
          </w:rPrChange>
          <w14:textFill>
            <w14:solidFill>
              <w14:schemeClr w14:val="tx1"/>
            </w14:solidFill>
          </w14:textFill>
        </w:rPr>
        <w:t>（四）认定建议报告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rPrChange w:id="520"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rPrChange w:id="521"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根据认定情况，牵头单位提出认定建议，报管委审定。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color w:val="000000" w:themeColor="text1"/>
          <w:sz w:val="32"/>
          <w:szCs w:val="32"/>
          <w:lang w:val="en-US" w:eastAsia="zh-CN"/>
          <w:rPrChange w:id="522" w:author="billy honey" w:date="2022-01-19T15:58:12Z">
            <w:rPr>
              <w:rFonts w:hint="eastAsia" w:ascii="方正黑体_GBK" w:hAnsi="方正黑体_GBK" w:eastAsia="方正黑体_GBK" w:cs="方正黑体_GBK"/>
              <w:b w:val="0"/>
              <w:bCs/>
              <w:sz w:val="32"/>
              <w:szCs w:val="32"/>
              <w:lang w:val="en-US" w:eastAsia="zh-CN"/>
            </w:rPr>
          </w:rPrChange>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eastAsia="zh-CN"/>
          <w:rPrChange w:id="523" w:author="billy honey" w:date="2022-01-19T15:58:12Z">
            <w:rPr>
              <w:rFonts w:hint="eastAsia" w:ascii="方正黑体_GBK" w:hAnsi="方正黑体_GBK" w:eastAsia="方正黑体_GBK" w:cs="方正黑体_GBK"/>
              <w:b w:val="0"/>
              <w:bCs/>
              <w:sz w:val="32"/>
              <w:szCs w:val="32"/>
              <w:lang w:eastAsia="zh-CN"/>
            </w:rPr>
          </w:rPrChange>
          <w14:textFill>
            <w14:solidFill>
              <w14:schemeClr w14:val="tx1"/>
            </w14:solidFill>
          </w14:textFill>
        </w:rPr>
        <w:t>第六条</w:t>
      </w:r>
      <w:r>
        <w:rPr>
          <w:rFonts w:hint="eastAsia" w:ascii="方正黑体_GBK" w:hAnsi="方正黑体_GBK" w:eastAsia="方正黑体_GBK" w:cs="方正黑体_GBK"/>
          <w:b w:val="0"/>
          <w:bCs/>
          <w:color w:val="000000" w:themeColor="text1"/>
          <w:sz w:val="32"/>
          <w:szCs w:val="32"/>
          <w:lang w:val="en-US" w:eastAsia="zh-CN"/>
          <w:rPrChange w:id="524" w:author="billy honey" w:date="2022-01-19T15:58:12Z">
            <w:rPr>
              <w:rFonts w:hint="eastAsia" w:ascii="方正黑体_GBK" w:hAnsi="方正黑体_GBK" w:eastAsia="方正黑体_GBK" w:cs="方正黑体_GBK"/>
              <w:b w:val="0"/>
              <w:bCs/>
              <w:sz w:val="32"/>
              <w:szCs w:val="32"/>
              <w:lang w:val="en-US" w:eastAsia="zh-CN"/>
            </w:rPr>
          </w:rPrChange>
          <w14:textFill>
            <w14:solidFill>
              <w14:schemeClr w14:val="tx1"/>
            </w14:solidFill>
          </w14:textFill>
        </w:rPr>
        <w:t xml:space="preserve">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rPrChange w:id="525"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rPrChange w:id="526"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1</w:t>
      </w:r>
      <w:r>
        <w:rPr>
          <w:rFonts w:hint="eastAsia" w:ascii="方正仿宋_GBK" w:hAnsi="方正仿宋_GBK" w:eastAsia="方正仿宋_GBK" w:cs="方正仿宋_GBK"/>
          <w:color w:val="000000" w:themeColor="text1"/>
          <w:sz w:val="32"/>
          <w:szCs w:val="32"/>
          <w:lang w:val="en-US" w:eastAsia="zh-CN"/>
          <w:rPrChange w:id="527"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rPrChange w:id="528"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本办法从</w:t>
      </w:r>
      <w:r>
        <w:rPr>
          <w:rFonts w:hint="eastAsia" w:ascii="Times New Roman" w:hAnsi="Times New Roman" w:eastAsia="方正仿宋_GBK" w:cs="方正仿宋_GBK"/>
          <w:color w:val="000000" w:themeColor="text1"/>
          <w:sz w:val="32"/>
          <w:szCs w:val="32"/>
          <w:lang w:val="en-US" w:eastAsia="zh-CN"/>
          <w:rPrChange w:id="529"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2020</w:t>
      </w:r>
      <w:r>
        <w:rPr>
          <w:rFonts w:hint="eastAsia" w:ascii="方正仿宋_GBK" w:hAnsi="方正仿宋_GBK" w:eastAsia="方正仿宋_GBK" w:cs="方正仿宋_GBK"/>
          <w:color w:val="000000" w:themeColor="text1"/>
          <w:sz w:val="32"/>
          <w:szCs w:val="32"/>
          <w:lang w:val="en-US" w:eastAsia="zh-CN"/>
          <w:rPrChange w:id="530"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年起执行</w:t>
      </w:r>
      <w:r>
        <w:rPr>
          <w:rFonts w:hint="eastAsia" w:ascii="方正仿宋_GBK" w:hAnsi="方正仿宋_GBK" w:eastAsia="方正仿宋_GBK" w:cs="方正仿宋_GBK"/>
          <w:color w:val="000000" w:themeColor="text1"/>
          <w:sz w:val="32"/>
          <w:szCs w:val="32"/>
          <w:lang w:eastAsia="zh-CN"/>
          <w:rPrChange w:id="531"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，有效期截止</w:t>
      </w:r>
      <w:r>
        <w:rPr>
          <w:rFonts w:hint="eastAsia" w:ascii="Times New Roman" w:hAnsi="Times New Roman" w:eastAsia="方正仿宋_GBK" w:cs="方正仿宋_GBK"/>
          <w:color w:val="000000" w:themeColor="text1"/>
          <w:sz w:val="32"/>
          <w:szCs w:val="32"/>
          <w:lang w:val="en-US" w:eastAsia="zh-CN"/>
          <w:rPrChange w:id="532"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2024</w:t>
      </w:r>
      <w:r>
        <w:rPr>
          <w:rFonts w:hint="eastAsia" w:ascii="方正仿宋_GBK" w:hAnsi="方正仿宋_GBK" w:eastAsia="方正仿宋_GBK" w:cs="方正仿宋_GBK"/>
          <w:color w:val="000000" w:themeColor="text1"/>
          <w:sz w:val="32"/>
          <w:szCs w:val="32"/>
          <w:lang w:val="en-US" w:eastAsia="zh-CN"/>
          <w:rPrChange w:id="533"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年</w:t>
      </w:r>
      <w:r>
        <w:rPr>
          <w:rFonts w:hint="eastAsia" w:ascii="Times New Roman" w:hAnsi="Times New Roman" w:eastAsia="方正仿宋_GBK" w:cs="方正仿宋_GBK"/>
          <w:color w:val="000000" w:themeColor="text1"/>
          <w:sz w:val="32"/>
          <w:szCs w:val="32"/>
          <w:lang w:val="en-US" w:eastAsia="zh-CN"/>
          <w:rPrChange w:id="534"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12</w:t>
      </w:r>
      <w:r>
        <w:rPr>
          <w:rFonts w:hint="eastAsia" w:ascii="方正仿宋_GBK" w:hAnsi="方正仿宋_GBK" w:eastAsia="方正仿宋_GBK" w:cs="方正仿宋_GBK"/>
          <w:color w:val="000000" w:themeColor="text1"/>
          <w:sz w:val="32"/>
          <w:szCs w:val="32"/>
          <w:lang w:val="en-US" w:eastAsia="zh-CN"/>
          <w:rPrChange w:id="535"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月</w:t>
      </w:r>
      <w:r>
        <w:rPr>
          <w:rFonts w:hint="eastAsia" w:ascii="Times New Roman" w:hAnsi="Times New Roman" w:eastAsia="方正仿宋_GBK" w:cs="方正仿宋_GBK"/>
          <w:color w:val="000000" w:themeColor="text1"/>
          <w:sz w:val="32"/>
          <w:szCs w:val="32"/>
          <w:lang w:val="en-US" w:eastAsia="zh-CN"/>
          <w:rPrChange w:id="536"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31</w:t>
      </w:r>
      <w:r>
        <w:rPr>
          <w:rFonts w:hint="eastAsia" w:ascii="方正仿宋_GBK" w:hAnsi="方正仿宋_GBK" w:eastAsia="方正仿宋_GBK" w:cs="方正仿宋_GBK"/>
          <w:color w:val="000000" w:themeColor="text1"/>
          <w:sz w:val="32"/>
          <w:szCs w:val="32"/>
          <w:lang w:val="en-US" w:eastAsia="zh-CN"/>
          <w:rPrChange w:id="537"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日。本办法由中国（广西）自由贸易试验区钦州港片区管理委员会负责解释。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rPrChange w:id="538"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rPrChange w:id="539"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2</w:t>
      </w:r>
      <w:r>
        <w:rPr>
          <w:rFonts w:hint="eastAsia" w:ascii="方正仿宋_GBK" w:hAnsi="方正仿宋_GBK" w:eastAsia="方正仿宋_GBK" w:cs="方正仿宋_GBK"/>
          <w:color w:val="000000" w:themeColor="text1"/>
          <w:sz w:val="32"/>
          <w:szCs w:val="32"/>
          <w:lang w:val="en-US" w:eastAsia="zh-CN"/>
          <w:rPrChange w:id="540"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.认定为</w:t>
      </w:r>
      <w:r>
        <w:rPr>
          <w:rFonts w:hint="eastAsia" w:ascii="方正仿宋_GBK" w:hAnsi="方正仿宋_GBK" w:eastAsia="方正仿宋_GBK" w:cs="方正仿宋_GBK"/>
          <w:color w:val="000000" w:themeColor="text1"/>
          <w:sz w:val="32"/>
          <w:szCs w:val="32"/>
          <w:lang w:eastAsia="zh-CN"/>
          <w:rPrChange w:id="541"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钦州港片区港航区域总部服务</w:t>
      </w:r>
      <w:r>
        <w:rPr>
          <w:rFonts w:hint="eastAsia" w:ascii="方正仿宋_GBK" w:hAnsi="方正仿宋_GBK" w:eastAsia="方正仿宋_GBK" w:cs="方正仿宋_GBK"/>
          <w:color w:val="000000" w:themeColor="text1"/>
          <w:sz w:val="32"/>
          <w:szCs w:val="32"/>
          <w:rPrChange w:id="542"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企业</w:t>
      </w:r>
      <w:r>
        <w:rPr>
          <w:rFonts w:hint="eastAsia" w:ascii="方正仿宋_GBK" w:hAnsi="方正仿宋_GBK" w:eastAsia="方正仿宋_GBK" w:cs="方正仿宋_GBK"/>
          <w:color w:val="000000" w:themeColor="text1"/>
          <w:sz w:val="32"/>
          <w:szCs w:val="32"/>
          <w:lang w:eastAsia="zh-CN"/>
          <w:rPrChange w:id="543"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，公司业务</w:t>
      </w:r>
      <w:r>
        <w:rPr>
          <w:rFonts w:hint="eastAsia" w:ascii="方正仿宋_GBK" w:hAnsi="方正仿宋_GBK" w:eastAsia="方正仿宋_GBK" w:cs="方正仿宋_GBK"/>
          <w:color w:val="000000" w:themeColor="text1"/>
          <w:sz w:val="32"/>
          <w:szCs w:val="32"/>
          <w:lang w:val="en-US" w:eastAsia="zh-CN"/>
          <w:rPrChange w:id="544"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规模、年度营业收入等与上一年相比基本持平或上涨的，</w:t>
      </w:r>
      <w:r>
        <w:rPr>
          <w:rFonts w:hint="eastAsia" w:ascii="方正仿宋_GBK" w:hAnsi="方正仿宋_GBK" w:eastAsia="方正仿宋_GBK" w:cs="方正仿宋_GBK"/>
          <w:color w:val="000000" w:themeColor="text1"/>
          <w:sz w:val="32"/>
          <w:szCs w:val="32"/>
          <w:lang w:eastAsia="zh-CN"/>
          <w:rPrChange w:id="545"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不</w:t>
      </w:r>
      <w:r>
        <w:rPr>
          <w:rFonts w:hint="eastAsia" w:ascii="方正仿宋_GBK" w:hAnsi="方正仿宋_GBK" w:eastAsia="方正仿宋_GBK" w:cs="方正仿宋_GBK"/>
          <w:color w:val="000000" w:themeColor="text1"/>
          <w:sz w:val="32"/>
          <w:szCs w:val="32"/>
          <w:lang w:val="en-US" w:eastAsia="zh-CN"/>
          <w:rPrChange w:id="546"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需要</w:t>
      </w:r>
      <w:r>
        <w:rPr>
          <w:rFonts w:hint="eastAsia" w:ascii="方正仿宋_GBK" w:hAnsi="方正仿宋_GBK" w:eastAsia="方正仿宋_GBK" w:cs="方正仿宋_GBK"/>
          <w:color w:val="000000" w:themeColor="text1"/>
          <w:sz w:val="32"/>
          <w:szCs w:val="32"/>
          <w:lang w:eastAsia="zh-CN"/>
          <w:rPrChange w:id="547"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重复参加下年度的认定工作，且享受港航区域总部服务</w:t>
      </w:r>
      <w:r>
        <w:rPr>
          <w:rFonts w:hint="eastAsia" w:ascii="方正仿宋_GBK" w:hAnsi="方正仿宋_GBK" w:eastAsia="方正仿宋_GBK" w:cs="方正仿宋_GBK"/>
          <w:color w:val="000000" w:themeColor="text1"/>
          <w:sz w:val="32"/>
          <w:szCs w:val="32"/>
          <w:rPrChange w:id="548"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企业</w:t>
      </w:r>
      <w:r>
        <w:rPr>
          <w:rFonts w:hint="eastAsia" w:ascii="方正仿宋_GBK" w:hAnsi="方正仿宋_GBK" w:eastAsia="方正仿宋_GBK" w:cs="方正仿宋_GBK"/>
          <w:color w:val="000000" w:themeColor="text1"/>
          <w:sz w:val="32"/>
          <w:szCs w:val="32"/>
          <w:lang w:eastAsia="zh-CN"/>
          <w:rPrChange w:id="549"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政策待遇。</w:t>
      </w:r>
    </w:p>
    <w:p>
      <w:pPr>
        <w:snapToGrid/>
        <w:spacing w:line="560" w:lineRule="exact"/>
        <w:ind w:firstLine="640" w:firstLineChars="200"/>
        <w:rPr>
          <w:rFonts w:hint="eastAsia" w:ascii="方正仿宋_GBK" w:hAnsi="方正仿宋_GBK" w:eastAsia="方正仿宋_GBK" w:cs="方正仿宋_GBK"/>
          <w:color w:val="000000" w:themeColor="text1"/>
          <w:sz w:val="32"/>
          <w:szCs w:val="32"/>
          <w:lang w:eastAsia="zh-CN"/>
          <w:rPrChange w:id="550"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rPrChange w:id="551" w:author="billy honey" w:date="2022-01-19T15:58:12Z">
            <w:rPr>
              <w:rFonts w:hint="eastAsia" w:ascii="Times New Roman" w:hAnsi="Times New Roman" w:eastAsia="方正仿宋_GBK" w:cs="方正仿宋_GBK"/>
              <w:sz w:val="32"/>
              <w:szCs w:val="32"/>
              <w:lang w:val="en-US" w:eastAsia="zh-CN"/>
            </w:rPr>
          </w:rPrChange>
          <w14:textFill>
            <w14:solidFill>
              <w14:schemeClr w14:val="tx1"/>
            </w14:solidFill>
          </w14:textFill>
        </w:rPr>
        <w:t>3</w:t>
      </w:r>
      <w:r>
        <w:rPr>
          <w:rFonts w:hint="eastAsia" w:ascii="方正仿宋_GBK" w:hAnsi="方正仿宋_GBK" w:eastAsia="方正仿宋_GBK" w:cs="方正仿宋_GBK"/>
          <w:color w:val="000000" w:themeColor="text1"/>
          <w:sz w:val="32"/>
          <w:szCs w:val="32"/>
          <w:lang w:val="en-US" w:eastAsia="zh-CN"/>
          <w:rPrChange w:id="552" w:author="billy honey" w:date="2022-01-19T15:58:12Z">
            <w:rPr>
              <w:rFonts w:hint="eastAsia" w:ascii="方正仿宋_GBK" w:hAnsi="方正仿宋_GBK" w:eastAsia="方正仿宋_GBK" w:cs="方正仿宋_GBK"/>
              <w:sz w:val="32"/>
              <w:szCs w:val="32"/>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rPrChange w:id="553"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认定标准根据钦州港片区港航服务业发展情况调整。</w:t>
      </w:r>
    </w:p>
    <w:p>
      <w:pPr>
        <w:pStyle w:val="2"/>
        <w:ind w:left="0" w:leftChars="0" w:firstLine="0" w:firstLineChars="0"/>
        <w:rPr>
          <w:rFonts w:hint="eastAsia"/>
          <w:color w:val="000000" w:themeColor="text1"/>
          <w:rPrChange w:id="554" w:author="billy honey" w:date="2022-01-19T15:58:12Z">
            <w:rPr>
              <w:rFonts w:hint="eastAsia"/>
            </w:rPr>
          </w:rPrChange>
          <w14:textFill>
            <w14:solidFill>
              <w14:schemeClr w14:val="tx1"/>
            </w14:solidFill>
          </w14:textFill>
        </w:rPr>
      </w:pPr>
    </w:p>
    <w:p>
      <w:pPr>
        <w:spacing w:line="540" w:lineRule="exact"/>
        <w:ind w:left="0" w:leftChars="0" w:firstLine="0" w:firstLineChars="0"/>
        <w:rPr>
          <w:rFonts w:hint="eastAsia"/>
          <w:color w:val="000000" w:themeColor="text1"/>
          <w:lang w:val="en-US" w:eastAsia="zh-CN"/>
          <w:rPrChange w:id="555" w:author="billy honey" w:date="2022-01-19T15:58:12Z">
            <w:rPr>
              <w:rFonts w:hint="eastAsia"/>
              <w:lang w:val="en-US" w:eastAsia="zh-CN"/>
            </w:rPr>
          </w:rPrChange>
          <w14:textFill>
            <w14:solidFill>
              <w14:schemeClr w14:val="tx1"/>
            </w14:solidFill>
          </w14:textFill>
        </w:rPr>
      </w:pPr>
      <w:r>
        <w:rPr>
          <w:rFonts w:hint="eastAsia" w:ascii="方正黑体_GBK" w:hAnsi="方正黑体_GBK" w:eastAsia="方正黑体_GBK" w:cs="方正黑体_GBK"/>
          <w:color w:val="000000" w:themeColor="text1"/>
          <w:lang w:eastAsia="zh-CN"/>
          <w:rPrChange w:id="556" w:author="billy honey" w:date="2022-01-19T15:58:12Z">
            <w:rPr>
              <w:rFonts w:hint="eastAsia" w:ascii="方正黑体_GBK" w:hAnsi="方正黑体_GBK" w:eastAsia="方正黑体_GBK" w:cs="方正黑体_GBK"/>
              <w:lang w:eastAsia="zh-CN"/>
            </w:rPr>
          </w:rPrChange>
          <w14:textFill>
            <w14:solidFill>
              <w14:schemeClr w14:val="tx1"/>
            </w14:solidFill>
          </w14:textFill>
        </w:rPr>
        <w:t>附件</w:t>
      </w:r>
      <w:r>
        <w:rPr>
          <w:rFonts w:hint="eastAsia"/>
          <w:color w:val="000000" w:themeColor="text1"/>
          <w:lang w:val="en-US" w:eastAsia="zh-CN"/>
          <w:rPrChange w:id="557" w:author="billy honey" w:date="2022-01-19T15:58:12Z">
            <w:rPr>
              <w:rFonts w:hint="eastAsia"/>
              <w:lang w:val="en-US" w:eastAsia="zh-CN"/>
            </w:rPr>
          </w:rPrChange>
          <w14:textFill>
            <w14:solidFill>
              <w14:schemeClr w14:val="tx1"/>
            </w14:solidFill>
          </w14:textFill>
        </w:rPr>
        <w:t>2</w:t>
      </w:r>
    </w:p>
    <w:p>
      <w:pPr>
        <w:pStyle w:val="2"/>
        <w:rPr>
          <w:rFonts w:hint="eastAsia"/>
          <w:color w:val="000000" w:themeColor="text1"/>
          <w:lang w:val="en-US" w:eastAsia="zh-CN"/>
          <w:rPrChange w:id="558" w:author="billy honey" w:date="2022-01-19T15:58:12Z">
            <w:rPr>
              <w:rFonts w:hint="eastAsia"/>
              <w:lang w:val="en-US" w:eastAsia="zh-CN"/>
            </w:rPr>
          </w:rPrChange>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000000" w:themeColor="text1"/>
          <w:rPrChange w:id="559" w:author="billy honey" w:date="2022-01-19T15:58:12Z">
            <w:rPr/>
          </w:rPrChange>
          <w14:textFill>
            <w14:solidFill>
              <w14:schemeClr w14:val="tx1"/>
            </w14:solidFill>
          </w14:textFill>
        </w:rPr>
      </w:pPr>
      <w:r>
        <w:rPr>
          <w:rFonts w:hint="eastAsia"/>
          <w:color w:val="000000" w:themeColor="text1"/>
          <w:rPrChange w:id="560" w:author="billy honey" w:date="2022-01-19T15:58:12Z">
            <w:rPr>
              <w:rFonts w:hint="eastAsia"/>
            </w:rPr>
          </w:rPrChange>
          <w14:textFill>
            <w14:solidFill>
              <w14:schemeClr w14:val="tx1"/>
            </w14:solidFill>
          </w14:textFill>
        </w:rPr>
        <w:t>钦州港片区优质港航服务企业评定办法</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color w:val="000000" w:themeColor="text1"/>
          <w:lang w:eastAsia="zh-CN"/>
          <w:rPrChange w:id="561" w:author="billy honey" w:date="2022-01-19T15:58:12Z">
            <w:rPr>
              <w:rFonts w:hint="eastAsia"/>
              <w:lang w:eastAsia="zh-CN"/>
            </w:rPr>
          </w:rPrChange>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themeColor="text1"/>
          <w:rPrChange w:id="562" w:author="billy honey" w:date="2022-01-19T15:58:12Z">
            <w:rPr>
              <w:rFonts w:hint="eastAsia" w:ascii="方正黑体_GBK" w:hAnsi="方正黑体_GBK" w:eastAsia="方正黑体_GBK" w:cs="方正黑体_GBK"/>
            </w:rPr>
          </w:rPrChange>
          <w14:textFill>
            <w14:solidFill>
              <w14:schemeClr w14:val="tx1"/>
            </w14:solidFill>
          </w14:textFill>
        </w:rPr>
      </w:pPr>
      <w:r>
        <w:rPr>
          <w:rFonts w:hint="eastAsia" w:ascii="方正黑体_GBK" w:hAnsi="方正黑体_GBK" w:eastAsia="方正黑体_GBK" w:cs="方正黑体_GBK"/>
          <w:color w:val="000000" w:themeColor="text1"/>
          <w:rPrChange w:id="563" w:author="billy honey" w:date="2022-01-19T15:58:12Z">
            <w:rPr>
              <w:rFonts w:hint="eastAsia" w:ascii="方正黑体_GBK" w:hAnsi="方正黑体_GBK" w:eastAsia="方正黑体_GBK" w:cs="方正黑体_GBK"/>
            </w:rPr>
          </w:rPrChange>
          <w14:textFill>
            <w14:solidFill>
              <w14:schemeClr w14:val="tx1"/>
            </w14:solidFill>
          </w14:textFill>
        </w:rPr>
        <w:t>第一条 总则</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564"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方正仿宋_GBK" w:hAnsi="方正仿宋_GBK" w:eastAsia="方正仿宋_GBK" w:cs="方正仿宋_GBK"/>
          <w:color w:val="000000" w:themeColor="text1"/>
          <w:rPrChange w:id="565" w:author="billy honey" w:date="2022-01-19T15:58:12Z">
            <w:rPr>
              <w:rFonts w:hint="eastAsia" w:ascii="方正仿宋_GBK" w:hAnsi="方正仿宋_GBK" w:eastAsia="方正仿宋_GBK" w:cs="方正仿宋_GBK"/>
            </w:rPr>
          </w:rPrChange>
          <w14:textFill>
            <w14:solidFill>
              <w14:schemeClr w14:val="tx1"/>
            </w14:solidFill>
          </w14:textFill>
        </w:rPr>
        <w:t>为促进钦州港片区港航物流业健康、持续发展</w:t>
      </w:r>
      <w:r>
        <w:rPr>
          <w:rFonts w:hint="eastAsia" w:ascii="方正仿宋_GBK" w:hAnsi="方正仿宋_GBK" w:eastAsia="方正仿宋_GBK" w:cs="方正仿宋_GBK"/>
          <w:color w:val="000000" w:themeColor="text1"/>
          <w:lang w:eastAsia="zh-CN"/>
          <w:rPrChange w:id="566" w:author="billy honey" w:date="2022-01-19T15:58:12Z">
            <w:rPr>
              <w:rFonts w:hint="eastAsia" w:ascii="方正仿宋_GBK" w:hAnsi="方正仿宋_GBK" w:eastAsia="方正仿宋_GBK" w:cs="方正仿宋_GBK"/>
              <w:lang w:eastAsia="zh-CN"/>
            </w:rPr>
          </w:rPrChange>
          <w14:textFill>
            <w14:solidFill>
              <w14:schemeClr w14:val="tx1"/>
            </w14:solidFill>
          </w14:textFill>
        </w:rPr>
        <w:t>，提升钦州港口岸服务水平</w:t>
      </w:r>
      <w:r>
        <w:rPr>
          <w:rFonts w:hint="eastAsia" w:ascii="方正仿宋_GBK" w:hAnsi="方正仿宋_GBK" w:eastAsia="方正仿宋_GBK" w:cs="方正仿宋_GBK"/>
          <w:color w:val="000000" w:themeColor="text1"/>
          <w:rPrChange w:id="567" w:author="billy honey" w:date="2022-01-19T15:58:12Z">
            <w:rPr>
              <w:rFonts w:hint="eastAsia" w:ascii="方正仿宋_GBK" w:hAnsi="方正仿宋_GBK" w:eastAsia="方正仿宋_GBK" w:cs="方正仿宋_GBK"/>
            </w:rPr>
          </w:rPrChange>
          <w14:textFill>
            <w14:solidFill>
              <w14:schemeClr w14:val="tx1"/>
            </w14:solidFill>
          </w14:textFill>
        </w:rPr>
        <w:t>，根据《促进中国（广西）自由贸易试验区钦州港片区高质量发展补充政策》(钦政规〔</w:t>
      </w:r>
      <w:r>
        <w:rPr>
          <w:rFonts w:hint="eastAsia" w:ascii="Times New Roman" w:hAnsi="Times New Roman" w:eastAsia="方正仿宋_GBK" w:cs="方正仿宋_GBK"/>
          <w:color w:val="000000" w:themeColor="text1"/>
          <w:rPrChange w:id="568" w:author="billy honey" w:date="2022-01-19T15:58:12Z">
            <w:rPr>
              <w:rFonts w:hint="eastAsia" w:ascii="Times New Roman" w:hAnsi="Times New Roman" w:eastAsia="方正仿宋_GBK" w:cs="方正仿宋_GBK"/>
            </w:rPr>
          </w:rPrChange>
          <w14:textFill>
            <w14:solidFill>
              <w14:schemeClr w14:val="tx1"/>
            </w14:solidFill>
          </w14:textFill>
        </w:rPr>
        <w:t>2020</w:t>
      </w:r>
      <w:r>
        <w:rPr>
          <w:rFonts w:hint="eastAsia" w:ascii="方正仿宋_GBK" w:hAnsi="方正仿宋_GBK" w:eastAsia="方正仿宋_GBK" w:cs="方正仿宋_GBK"/>
          <w:color w:val="000000" w:themeColor="text1"/>
          <w:rPrChange w:id="569" w:author="billy honey" w:date="2022-01-19T15:58:12Z">
            <w:rPr>
              <w:rFonts w:hint="eastAsia" w:ascii="方正仿宋_GBK" w:hAnsi="方正仿宋_GBK" w:eastAsia="方正仿宋_GBK" w:cs="方正仿宋_GBK"/>
            </w:rPr>
          </w:rPrChange>
          <w14:textFill>
            <w14:solidFill>
              <w14:schemeClr w14:val="tx1"/>
            </w14:solidFill>
          </w14:textFill>
        </w:rPr>
        <w:t>〕</w:t>
      </w:r>
      <w:r>
        <w:rPr>
          <w:rFonts w:hint="eastAsia" w:ascii="Times New Roman" w:hAnsi="Times New Roman" w:eastAsia="方正仿宋_GBK" w:cs="方正仿宋_GBK"/>
          <w:color w:val="000000" w:themeColor="text1"/>
          <w:rPrChange w:id="570" w:author="billy honey" w:date="2022-01-19T15:58:12Z">
            <w:rPr>
              <w:rFonts w:hint="eastAsia" w:ascii="Times New Roman" w:hAnsi="Times New Roman" w:eastAsia="方正仿宋_GBK" w:cs="方正仿宋_GBK"/>
            </w:rPr>
          </w:rPrChange>
          <w14:textFill>
            <w14:solidFill>
              <w14:schemeClr w14:val="tx1"/>
            </w14:solidFill>
          </w14:textFill>
        </w:rPr>
        <w:t>3</w:t>
      </w:r>
      <w:r>
        <w:rPr>
          <w:rFonts w:hint="eastAsia" w:ascii="方正仿宋_GBK" w:hAnsi="方正仿宋_GBK" w:eastAsia="方正仿宋_GBK" w:cs="方正仿宋_GBK"/>
          <w:color w:val="000000" w:themeColor="text1"/>
          <w:rPrChange w:id="571" w:author="billy honey" w:date="2022-01-19T15:58:12Z">
            <w:rPr>
              <w:rFonts w:hint="eastAsia" w:ascii="方正仿宋_GBK" w:hAnsi="方正仿宋_GBK" w:eastAsia="方正仿宋_GBK" w:cs="方正仿宋_GBK"/>
            </w:rPr>
          </w:rPrChange>
          <w14:textFill>
            <w14:solidFill>
              <w14:schemeClr w14:val="tx1"/>
            </w14:solidFill>
          </w14:textFill>
        </w:rPr>
        <w:t>号)的有关要求，制定本办法。</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themeColor="text1"/>
          <w:rPrChange w:id="572" w:author="billy honey" w:date="2022-01-19T15:58:12Z">
            <w:rPr>
              <w:rFonts w:hint="eastAsia" w:ascii="方正黑体_GBK" w:hAnsi="方正黑体_GBK" w:eastAsia="方正黑体_GBK" w:cs="方正黑体_GBK"/>
            </w:rPr>
          </w:rPrChange>
          <w14:textFill>
            <w14:solidFill>
              <w14:schemeClr w14:val="tx1"/>
            </w14:solidFill>
          </w14:textFill>
        </w:rPr>
      </w:pPr>
      <w:r>
        <w:rPr>
          <w:rFonts w:hint="eastAsia" w:ascii="方正黑体_GBK" w:hAnsi="方正黑体_GBK" w:eastAsia="方正黑体_GBK" w:cs="方正黑体_GBK"/>
          <w:color w:val="000000" w:themeColor="text1"/>
          <w:rPrChange w:id="573" w:author="billy honey" w:date="2022-01-19T15:58:12Z">
            <w:rPr>
              <w:rFonts w:hint="eastAsia" w:ascii="方正黑体_GBK" w:hAnsi="方正黑体_GBK" w:eastAsia="方正黑体_GBK" w:cs="方正黑体_GBK"/>
            </w:rPr>
          </w:rPrChange>
          <w14:textFill>
            <w14:solidFill>
              <w14:schemeClr w14:val="tx1"/>
            </w14:solidFill>
          </w14:textFill>
        </w:rPr>
        <w:t xml:space="preserve">第二条 </w:t>
      </w:r>
      <w:r>
        <w:rPr>
          <w:rFonts w:hint="eastAsia" w:ascii="方正黑体_GBK" w:hAnsi="方正黑体_GBK" w:cs="方正黑体_GBK"/>
          <w:color w:val="000000" w:themeColor="text1"/>
          <w:lang w:eastAsia="zh-CN"/>
          <w:rPrChange w:id="574" w:author="billy honey" w:date="2022-01-19T15:58:12Z">
            <w:rPr>
              <w:rFonts w:hint="eastAsia" w:ascii="方正黑体_GBK" w:hAnsi="方正黑体_GBK" w:cs="方正黑体_GBK"/>
              <w:lang w:eastAsia="zh-CN"/>
            </w:rPr>
          </w:rPrChange>
          <w14:textFill>
            <w14:solidFill>
              <w14:schemeClr w14:val="tx1"/>
            </w14:solidFill>
          </w14:textFill>
        </w:rPr>
        <w:t>评定</w:t>
      </w:r>
      <w:r>
        <w:rPr>
          <w:rFonts w:hint="eastAsia" w:ascii="方正黑体_GBK" w:hAnsi="方正黑体_GBK" w:eastAsia="方正黑体_GBK" w:cs="方正黑体_GBK"/>
          <w:color w:val="000000" w:themeColor="text1"/>
          <w:rPrChange w:id="575" w:author="billy honey" w:date="2022-01-19T15:58:12Z">
            <w:rPr>
              <w:rFonts w:hint="eastAsia" w:ascii="方正黑体_GBK" w:hAnsi="方正黑体_GBK" w:eastAsia="方正黑体_GBK" w:cs="方正黑体_GBK"/>
            </w:rPr>
          </w:rPrChange>
          <w14:textFill>
            <w14:solidFill>
              <w14:schemeClr w14:val="tx1"/>
            </w14:solidFill>
          </w14:textFill>
        </w:rPr>
        <w:t>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eastAsia="zh-CN"/>
          <w:rPrChange w:id="576" w:author="billy honey" w:date="2022-01-19T15:58:12Z">
            <w:rPr>
              <w:rFonts w:hint="eastAsia" w:ascii="方正仿宋_GBK" w:hAnsi="方正仿宋_GBK" w:eastAsia="方正仿宋_GBK" w:cs="方正仿宋_GBK"/>
              <w:lang w:eastAsia="zh-CN"/>
            </w:rPr>
          </w:rPrChange>
          <w14:textFill>
            <w14:solidFill>
              <w14:schemeClr w14:val="tx1"/>
            </w14:solidFill>
          </w14:textFill>
        </w:rPr>
      </w:pPr>
      <w:r>
        <w:rPr>
          <w:rFonts w:hint="eastAsia" w:ascii="方正仿宋_GBK" w:hAnsi="方正仿宋_GBK" w:eastAsia="方正仿宋_GBK" w:cs="方正仿宋_GBK"/>
          <w:color w:val="000000" w:themeColor="text1"/>
          <w:rPrChange w:id="577" w:author="billy honey" w:date="2022-01-19T15:58:12Z">
            <w:rPr>
              <w:rFonts w:hint="eastAsia" w:ascii="方正仿宋_GBK" w:hAnsi="方正仿宋_GBK" w:eastAsia="方正仿宋_GBK" w:cs="方正仿宋_GBK"/>
            </w:rPr>
          </w:rPrChange>
          <w14:textFill>
            <w14:solidFill>
              <w14:schemeClr w14:val="tx1"/>
            </w14:solidFill>
          </w14:textFill>
        </w:rPr>
        <w:t>优质港航服务企业的</w:t>
      </w:r>
      <w:r>
        <w:rPr>
          <w:rFonts w:hint="eastAsia" w:ascii="方正仿宋_GBK" w:hAnsi="方正仿宋_GBK" w:eastAsia="方正仿宋_GBK" w:cs="方正仿宋_GBK"/>
          <w:color w:val="000000" w:themeColor="text1"/>
          <w:lang w:eastAsia="zh-CN"/>
          <w:rPrChange w:id="578" w:author="billy honey" w:date="2022-01-19T15:58:12Z">
            <w:rPr>
              <w:rFonts w:hint="eastAsia" w:ascii="方正仿宋_GBK" w:hAnsi="方正仿宋_GBK" w:eastAsia="方正仿宋_GBK" w:cs="方正仿宋_GBK"/>
              <w:lang w:eastAsia="zh-CN"/>
            </w:rPr>
          </w:rPrChange>
          <w14:textFill>
            <w14:solidFill>
              <w14:schemeClr w14:val="tx1"/>
            </w14:solidFill>
          </w14:textFill>
        </w:rPr>
        <w:t>评</w:t>
      </w:r>
      <w:r>
        <w:rPr>
          <w:rFonts w:hint="eastAsia" w:ascii="方正仿宋_GBK" w:hAnsi="方正仿宋_GBK" w:eastAsia="方正仿宋_GBK" w:cs="方正仿宋_GBK"/>
          <w:color w:val="000000" w:themeColor="text1"/>
          <w:rPrChange w:id="579" w:author="billy honey" w:date="2022-01-19T15:58:12Z">
            <w:rPr>
              <w:rFonts w:hint="eastAsia" w:ascii="方正仿宋_GBK" w:hAnsi="方正仿宋_GBK" w:eastAsia="方正仿宋_GBK" w:cs="方正仿宋_GBK"/>
            </w:rPr>
          </w:rPrChange>
          <w14:textFill>
            <w14:solidFill>
              <w14:schemeClr w14:val="tx1"/>
            </w14:solidFill>
          </w14:textFill>
        </w:rPr>
        <w:t>定，</w:t>
      </w:r>
      <w:r>
        <w:rPr>
          <w:rFonts w:hint="eastAsia" w:ascii="方正仿宋_GBK" w:hAnsi="方正仿宋_GBK" w:eastAsia="方正仿宋_GBK" w:cs="方正仿宋_GBK"/>
          <w:color w:val="000000" w:themeColor="text1"/>
          <w:lang w:eastAsia="zh-CN"/>
          <w:rPrChange w:id="580" w:author="billy honey" w:date="2022-01-19T15:58:12Z">
            <w:rPr>
              <w:rFonts w:hint="eastAsia" w:ascii="方正仿宋_GBK" w:hAnsi="方正仿宋_GBK" w:eastAsia="方正仿宋_GBK" w:cs="方正仿宋_GBK"/>
              <w:lang w:eastAsia="zh-CN"/>
            </w:rPr>
          </w:rPrChange>
          <w14:textFill>
            <w14:solidFill>
              <w14:schemeClr w14:val="tx1"/>
            </w14:solidFill>
          </w14:textFill>
        </w:rPr>
        <w:t>在管委会分管领导的指导下，</w:t>
      </w:r>
      <w:r>
        <w:rPr>
          <w:rFonts w:hint="eastAsia" w:ascii="方正仿宋_GBK" w:hAnsi="方正仿宋_GBK" w:eastAsia="方正仿宋_GBK" w:cs="方正仿宋_GBK"/>
          <w:color w:val="000000" w:themeColor="text1"/>
          <w:rPrChange w:id="581" w:author="billy honey" w:date="2022-01-19T15:58:12Z">
            <w:rPr>
              <w:rFonts w:hint="eastAsia" w:ascii="方正仿宋_GBK" w:hAnsi="方正仿宋_GBK" w:eastAsia="方正仿宋_GBK" w:cs="方正仿宋_GBK"/>
            </w:rPr>
          </w:rPrChange>
          <w14:textFill>
            <w14:solidFill>
              <w14:schemeClr w14:val="tx1"/>
            </w14:solidFill>
          </w14:textFill>
        </w:rPr>
        <w:t>由钦州港片区贸易与物流发展局牵头，会同钦州港片区经济发展局、产业服务中心</w:t>
      </w:r>
      <w:r>
        <w:rPr>
          <w:rFonts w:hint="eastAsia" w:ascii="方正仿宋_GBK" w:hAnsi="方正仿宋_GBK" w:eastAsia="方正仿宋_GBK" w:cs="方正仿宋_GBK"/>
          <w:color w:val="000000" w:themeColor="text1"/>
          <w:lang w:eastAsia="zh-CN"/>
          <w:rPrChange w:id="582" w:author="billy honey" w:date="2022-01-19T15:58:12Z">
            <w:rPr>
              <w:rFonts w:hint="eastAsia" w:ascii="方正仿宋_GBK" w:hAnsi="方正仿宋_GBK" w:eastAsia="方正仿宋_GBK" w:cs="方正仿宋_GBK"/>
              <w:lang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583" w:author="billy honey" w:date="2022-01-19T15:58:12Z">
            <w:rPr>
              <w:rFonts w:hint="eastAsia" w:ascii="方正仿宋_GBK" w:hAnsi="方正仿宋_GBK" w:eastAsia="方正仿宋_GBK" w:cs="方正仿宋_GBK"/>
            </w:rPr>
          </w:rPrChange>
          <w14:textFill>
            <w14:solidFill>
              <w14:schemeClr w14:val="tx1"/>
            </w14:solidFill>
          </w14:textFill>
        </w:rPr>
        <w:t>行政审批局</w:t>
      </w:r>
      <w:r>
        <w:rPr>
          <w:rFonts w:hint="eastAsia" w:ascii="方正仿宋_GBK" w:hAnsi="方正仿宋_GBK" w:cs="方正仿宋_GBK"/>
          <w:color w:val="000000" w:themeColor="text1"/>
          <w:lang w:eastAsia="zh-CN"/>
          <w:rPrChange w:id="584" w:author="billy honey" w:date="2022-01-19T15:58:12Z">
            <w:rPr>
              <w:rFonts w:hint="eastAsia" w:ascii="方正仿宋_GBK" w:hAnsi="方正仿宋_GBK" w:cs="方正仿宋_GBK"/>
              <w:lang w:eastAsia="zh-CN"/>
            </w:rPr>
          </w:rPrChange>
          <w14:textFill>
            <w14:solidFill>
              <w14:schemeClr w14:val="tx1"/>
            </w14:solidFill>
          </w14:textFill>
        </w:rPr>
        <w:t>，钦州港</w:t>
      </w:r>
      <w:r>
        <w:rPr>
          <w:rFonts w:hint="eastAsia" w:ascii="方正仿宋_GBK" w:hAnsi="方正仿宋_GBK" w:eastAsia="方正仿宋_GBK" w:cs="方正仿宋_GBK"/>
          <w:color w:val="000000" w:themeColor="text1"/>
          <w:lang w:eastAsia="zh-CN"/>
          <w:rPrChange w:id="585" w:author="billy honey" w:date="2022-01-19T15:58:12Z">
            <w:rPr>
              <w:rFonts w:hint="eastAsia" w:ascii="方正仿宋_GBK" w:hAnsi="方正仿宋_GBK" w:eastAsia="方正仿宋_GBK" w:cs="方正仿宋_GBK"/>
              <w:lang w:eastAsia="zh-CN"/>
            </w:rPr>
          </w:rPrChange>
          <w14:textFill>
            <w14:solidFill>
              <w14:schemeClr w14:val="tx1"/>
            </w14:solidFill>
          </w14:textFill>
        </w:rPr>
        <w:t>片区</w:t>
      </w:r>
      <w:r>
        <w:rPr>
          <w:rFonts w:hint="eastAsia" w:ascii="方正仿宋_GBK" w:hAnsi="方正仿宋_GBK" w:eastAsia="方正仿宋_GBK" w:cs="方正仿宋_GBK"/>
          <w:color w:val="000000" w:themeColor="text1"/>
          <w:rPrChange w:id="586" w:author="billy honey" w:date="2022-01-19T15:58:12Z">
            <w:rPr>
              <w:rFonts w:hint="eastAsia" w:ascii="方正仿宋_GBK" w:hAnsi="方正仿宋_GBK" w:eastAsia="方正仿宋_GBK" w:cs="方正仿宋_GBK"/>
            </w:rPr>
          </w:rPrChange>
          <w14:textFill>
            <w14:solidFill>
              <w14:schemeClr w14:val="tx1"/>
            </w14:solidFill>
          </w14:textFill>
        </w:rPr>
        <w:t>税务局组成联合</w:t>
      </w:r>
      <w:r>
        <w:rPr>
          <w:rFonts w:hint="eastAsia" w:ascii="方正仿宋_GBK" w:hAnsi="方正仿宋_GBK" w:cs="方正仿宋_GBK"/>
          <w:color w:val="000000" w:themeColor="text1"/>
          <w:lang w:eastAsia="zh-CN"/>
          <w:rPrChange w:id="587" w:author="billy honey" w:date="2022-01-19T15:58:12Z">
            <w:rPr>
              <w:rFonts w:hint="eastAsia" w:ascii="方正仿宋_GBK" w:hAnsi="方正仿宋_GBK" w:cs="方正仿宋_GBK"/>
              <w:lang w:eastAsia="zh-CN"/>
            </w:rPr>
          </w:rPrChange>
          <w14:textFill>
            <w14:solidFill>
              <w14:schemeClr w14:val="tx1"/>
            </w14:solidFill>
          </w14:textFill>
        </w:rPr>
        <w:t>评定</w:t>
      </w:r>
      <w:r>
        <w:rPr>
          <w:rFonts w:hint="eastAsia" w:ascii="方正仿宋_GBK" w:hAnsi="方正仿宋_GBK" w:eastAsia="方正仿宋_GBK" w:cs="方正仿宋_GBK"/>
          <w:color w:val="000000" w:themeColor="text1"/>
          <w:rPrChange w:id="588" w:author="billy honey" w:date="2022-01-19T15:58:12Z">
            <w:rPr>
              <w:rFonts w:hint="eastAsia" w:ascii="方正仿宋_GBK" w:hAnsi="方正仿宋_GBK" w:eastAsia="方正仿宋_GBK" w:cs="方正仿宋_GBK"/>
            </w:rPr>
          </w:rPrChange>
          <w14:textFill>
            <w14:solidFill>
              <w14:schemeClr w14:val="tx1"/>
            </w14:solidFill>
          </w14:textFill>
        </w:rPr>
        <w:t>小组开展工作</w:t>
      </w:r>
      <w:r>
        <w:rPr>
          <w:rFonts w:hint="eastAsia" w:ascii="方正仿宋_GBK" w:hAnsi="方正仿宋_GBK" w:eastAsia="方正仿宋_GBK" w:cs="方正仿宋_GBK"/>
          <w:color w:val="000000" w:themeColor="text1"/>
          <w:lang w:eastAsia="zh-CN"/>
          <w:rPrChange w:id="589" w:author="billy honey" w:date="2022-01-19T15:58:12Z">
            <w:rPr>
              <w:rFonts w:hint="eastAsia" w:ascii="方正仿宋_GBK" w:hAnsi="方正仿宋_GBK" w:eastAsia="方正仿宋_GBK" w:cs="方正仿宋_GBK"/>
              <w:lang w:eastAsia="zh-CN"/>
            </w:rPr>
          </w:rPrChange>
          <w14:textFill>
            <w14:solidFill>
              <w14:schemeClr w14:val="tx1"/>
            </w14:solidFill>
          </w14:textFill>
        </w:rPr>
        <w:t>，主要负责</w:t>
      </w:r>
      <w:r>
        <w:rPr>
          <w:rFonts w:hint="eastAsia" w:ascii="方正仿宋_GBK" w:hAnsi="方正仿宋_GBK" w:cs="方正仿宋_GBK"/>
          <w:color w:val="000000" w:themeColor="text1"/>
          <w:lang w:eastAsia="zh-CN"/>
          <w:rPrChange w:id="590" w:author="billy honey" w:date="2022-01-19T15:58:12Z">
            <w:rPr>
              <w:rFonts w:hint="eastAsia" w:ascii="方正仿宋_GBK" w:hAnsi="方正仿宋_GBK" w:cs="方正仿宋_GBK"/>
              <w:lang w:eastAsia="zh-CN"/>
            </w:rPr>
          </w:rPrChange>
          <w14:textFill>
            <w14:solidFill>
              <w14:schemeClr w14:val="tx1"/>
            </w14:solidFill>
          </w14:textFill>
        </w:rPr>
        <w:t>评定</w:t>
      </w:r>
      <w:r>
        <w:rPr>
          <w:rFonts w:hint="eastAsia" w:ascii="方正仿宋_GBK" w:hAnsi="方正仿宋_GBK" w:eastAsia="方正仿宋_GBK" w:cs="方正仿宋_GBK"/>
          <w:color w:val="000000" w:themeColor="text1"/>
          <w:lang w:eastAsia="zh-CN"/>
          <w:rPrChange w:id="591" w:author="billy honey" w:date="2022-01-19T15:58:12Z">
            <w:rPr>
              <w:rFonts w:hint="eastAsia" w:ascii="方正仿宋_GBK" w:hAnsi="方正仿宋_GBK" w:eastAsia="方正仿宋_GBK" w:cs="方正仿宋_GBK"/>
              <w:lang w:eastAsia="zh-CN"/>
            </w:rPr>
          </w:rPrChange>
          <w14:textFill>
            <w14:solidFill>
              <w14:schemeClr w14:val="tx1"/>
            </w14:solidFill>
          </w14:textFill>
        </w:rPr>
        <w:t>工作的组织协调和重大事项的建议决策。</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592"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方正仿宋_GBK" w:hAnsi="方正仿宋_GBK" w:eastAsia="方正仿宋_GBK" w:cs="方正仿宋_GBK"/>
          <w:color w:val="000000" w:themeColor="text1"/>
          <w:rPrChange w:id="593" w:author="billy honey" w:date="2022-01-19T15:58:12Z">
            <w:rPr>
              <w:rFonts w:hint="eastAsia" w:ascii="方正仿宋_GBK" w:hAnsi="方正仿宋_GBK" w:eastAsia="方正仿宋_GBK" w:cs="方正仿宋_GBK"/>
            </w:rPr>
          </w:rPrChange>
          <w14:textFill>
            <w14:solidFill>
              <w14:schemeClr w14:val="tx1"/>
            </w14:solidFill>
          </w14:textFill>
        </w:rPr>
        <w:t>钦州港片区贸易与物流发展局主要负责</w:t>
      </w:r>
      <w:r>
        <w:rPr>
          <w:rFonts w:hint="eastAsia" w:ascii="方正仿宋_GBK" w:hAnsi="方正仿宋_GBK" w:eastAsia="方正仿宋_GBK" w:cs="方正仿宋_GBK"/>
          <w:color w:val="000000" w:themeColor="text1"/>
          <w:lang w:eastAsia="zh-CN"/>
          <w:rPrChange w:id="594" w:author="billy honey" w:date="2022-01-19T15:58:12Z">
            <w:rPr>
              <w:rFonts w:hint="eastAsia" w:ascii="方正仿宋_GBK" w:hAnsi="方正仿宋_GBK" w:eastAsia="方正仿宋_GBK" w:cs="方正仿宋_GBK"/>
              <w:lang w:eastAsia="zh-CN"/>
            </w:rPr>
          </w:rPrChange>
          <w14:textFill>
            <w14:solidFill>
              <w14:schemeClr w14:val="tx1"/>
            </w14:solidFill>
          </w14:textFill>
        </w:rPr>
        <w:t>评定</w:t>
      </w:r>
      <w:r>
        <w:rPr>
          <w:rFonts w:hint="eastAsia" w:ascii="方正仿宋_GBK" w:hAnsi="方正仿宋_GBK" w:eastAsia="方正仿宋_GBK" w:cs="方正仿宋_GBK"/>
          <w:color w:val="000000" w:themeColor="text1"/>
          <w:rPrChange w:id="595" w:author="billy honey" w:date="2022-01-19T15:58:12Z">
            <w:rPr>
              <w:rFonts w:hint="eastAsia" w:ascii="方正仿宋_GBK" w:hAnsi="方正仿宋_GBK" w:eastAsia="方正仿宋_GBK" w:cs="方正仿宋_GBK"/>
            </w:rPr>
          </w:rPrChange>
          <w14:textFill>
            <w14:solidFill>
              <w14:schemeClr w14:val="tx1"/>
            </w14:solidFill>
          </w14:textFill>
        </w:rPr>
        <w:t>办法、评定方案的制定，开展自评、组织核定和成绩公示，以及出具评定建议报告。</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596"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方正仿宋_GBK" w:hAnsi="方正仿宋_GBK" w:eastAsia="方正仿宋_GBK" w:cs="方正仿宋_GBK"/>
          <w:color w:val="000000" w:themeColor="text1"/>
          <w:rPrChange w:id="597" w:author="billy honey" w:date="2022-01-19T15:58:12Z">
            <w:rPr>
              <w:rFonts w:hint="eastAsia" w:ascii="方正仿宋_GBK" w:hAnsi="方正仿宋_GBK" w:eastAsia="方正仿宋_GBK" w:cs="方正仿宋_GBK"/>
            </w:rPr>
          </w:rPrChange>
          <w14:textFill>
            <w14:solidFill>
              <w14:schemeClr w14:val="tx1"/>
            </w14:solidFill>
          </w14:textFill>
        </w:rPr>
        <w:t>钦州港片区经济发展局、产业服务中心配合贸易与物流发展局</w:t>
      </w:r>
      <w:r>
        <w:rPr>
          <w:rFonts w:hint="eastAsia" w:ascii="方正仿宋_GBK" w:hAnsi="方正仿宋_GBK" w:eastAsia="方正仿宋_GBK" w:cs="方正仿宋_GBK"/>
          <w:color w:val="000000" w:themeColor="text1"/>
          <w:lang w:eastAsia="zh-CN"/>
          <w:rPrChange w:id="598" w:author="billy honey" w:date="2022-01-19T15:58:12Z">
            <w:rPr>
              <w:rFonts w:hint="eastAsia" w:ascii="方正仿宋_GBK" w:hAnsi="方正仿宋_GBK" w:eastAsia="方正仿宋_GBK" w:cs="方正仿宋_GBK"/>
              <w:lang w:eastAsia="zh-CN"/>
            </w:rPr>
          </w:rPrChange>
          <w14:textFill>
            <w14:solidFill>
              <w14:schemeClr w14:val="tx1"/>
            </w14:solidFill>
          </w14:textFill>
        </w:rPr>
        <w:t>制定优质港航服务企业评定标准，</w:t>
      </w:r>
      <w:r>
        <w:rPr>
          <w:rFonts w:hint="eastAsia" w:ascii="方正仿宋_GBK" w:hAnsi="方正仿宋_GBK" w:eastAsia="方正仿宋_GBK" w:cs="方正仿宋_GBK"/>
          <w:color w:val="000000" w:themeColor="text1"/>
          <w:rPrChange w:id="599" w:author="billy honey" w:date="2022-01-19T15:58:12Z">
            <w:rPr>
              <w:rFonts w:hint="eastAsia" w:ascii="方正仿宋_GBK" w:hAnsi="方正仿宋_GBK" w:eastAsia="方正仿宋_GBK" w:cs="方正仿宋_GBK"/>
            </w:rPr>
          </w:rPrChange>
          <w14:textFill>
            <w14:solidFill>
              <w14:schemeClr w14:val="tx1"/>
            </w14:solidFill>
          </w14:textFill>
        </w:rPr>
        <w:t>做好评定工作，并出具意见。</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600"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方正仿宋_GBK" w:hAnsi="方正仿宋_GBK" w:eastAsia="方正仿宋_GBK" w:cs="方正仿宋_GBK"/>
          <w:color w:val="000000" w:themeColor="text1"/>
          <w:rPrChange w:id="601" w:author="billy honey" w:date="2022-01-19T15:58:12Z">
            <w:rPr>
              <w:rFonts w:hint="eastAsia" w:ascii="方正仿宋_GBK" w:hAnsi="方正仿宋_GBK" w:eastAsia="方正仿宋_GBK" w:cs="方正仿宋_GBK"/>
            </w:rPr>
          </w:rPrChange>
          <w14:textFill>
            <w14:solidFill>
              <w14:schemeClr w14:val="tx1"/>
            </w14:solidFill>
          </w14:textFill>
        </w:rPr>
        <w:t>钦州港片区行政审批局</w:t>
      </w:r>
      <w:r>
        <w:rPr>
          <w:rFonts w:hint="eastAsia" w:ascii="方正仿宋_GBK" w:hAnsi="方正仿宋_GBK" w:eastAsia="方正仿宋_GBK" w:cs="方正仿宋_GBK"/>
          <w:color w:val="000000" w:themeColor="text1"/>
          <w:lang w:eastAsia="zh-CN"/>
          <w:rPrChange w:id="602" w:author="billy honey" w:date="2022-01-19T15:58:12Z">
            <w:rPr>
              <w:rFonts w:hint="eastAsia" w:ascii="方正仿宋_GBK" w:hAnsi="方正仿宋_GBK" w:eastAsia="方正仿宋_GBK" w:cs="方正仿宋_GBK"/>
              <w:lang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603" w:author="billy honey" w:date="2022-01-19T15:58:12Z">
            <w:rPr>
              <w:rFonts w:hint="eastAsia" w:ascii="方正仿宋_GBK" w:hAnsi="方正仿宋_GBK" w:eastAsia="方正仿宋_GBK" w:cs="方正仿宋_GBK"/>
            </w:rPr>
          </w:rPrChange>
          <w14:textFill>
            <w14:solidFill>
              <w14:schemeClr w14:val="tx1"/>
            </w14:solidFill>
          </w14:textFill>
        </w:rPr>
        <w:t>产业服务中心负责对申报企业注册地、</w:t>
      </w:r>
      <w:r>
        <w:rPr>
          <w:rFonts w:hint="eastAsia" w:ascii="方正仿宋_GBK" w:hAnsi="方正仿宋_GBK" w:eastAsia="方正仿宋_GBK" w:cs="方正仿宋_GBK"/>
          <w:color w:val="000000" w:themeColor="text1"/>
          <w:lang w:eastAsia="zh-CN"/>
          <w:rPrChange w:id="604" w:author="billy honey" w:date="2022-01-19T15:58:12Z">
            <w:rPr>
              <w:rFonts w:hint="eastAsia" w:ascii="方正仿宋_GBK" w:hAnsi="方正仿宋_GBK" w:eastAsia="方正仿宋_GBK" w:cs="方正仿宋_GBK"/>
              <w:lang w:eastAsia="zh-CN"/>
            </w:rPr>
          </w:rPrChange>
          <w14:textFill>
            <w14:solidFill>
              <w14:schemeClr w14:val="tx1"/>
            </w14:solidFill>
          </w14:textFill>
        </w:rPr>
        <w:t>经营范围</w:t>
      </w:r>
      <w:r>
        <w:rPr>
          <w:rFonts w:hint="eastAsia" w:ascii="方正仿宋_GBK" w:hAnsi="方正仿宋_GBK" w:eastAsia="方正仿宋_GBK" w:cs="方正仿宋_GBK"/>
          <w:color w:val="000000" w:themeColor="text1"/>
          <w:rPrChange w:id="605" w:author="billy honey" w:date="2022-01-19T15:58:12Z">
            <w:rPr>
              <w:rFonts w:hint="eastAsia" w:ascii="方正仿宋_GBK" w:hAnsi="方正仿宋_GBK" w:eastAsia="方正仿宋_GBK" w:cs="方正仿宋_GBK"/>
            </w:rPr>
          </w:rPrChange>
          <w14:textFill>
            <w14:solidFill>
              <w14:schemeClr w14:val="tx1"/>
            </w14:solidFill>
          </w14:textFill>
        </w:rPr>
        <w:t>等情况进行审核，并出具</w:t>
      </w:r>
      <w:r>
        <w:rPr>
          <w:rFonts w:hint="eastAsia" w:ascii="方正仿宋_GBK" w:hAnsi="方正仿宋_GBK" w:eastAsia="方正仿宋_GBK" w:cs="方正仿宋_GBK"/>
          <w:color w:val="000000" w:themeColor="text1"/>
          <w:lang w:eastAsia="zh-CN"/>
          <w:rPrChange w:id="606" w:author="billy honey" w:date="2022-01-19T15:58:12Z">
            <w:rPr>
              <w:rFonts w:hint="eastAsia" w:ascii="方正仿宋_GBK" w:hAnsi="方正仿宋_GBK" w:eastAsia="方正仿宋_GBK" w:cs="方正仿宋_GBK"/>
              <w:lang w:eastAsia="zh-CN"/>
            </w:rPr>
          </w:rPrChange>
          <w14:textFill>
            <w14:solidFill>
              <w14:schemeClr w14:val="tx1"/>
            </w14:solidFill>
          </w14:textFill>
        </w:rPr>
        <w:t>评定</w:t>
      </w:r>
      <w:r>
        <w:rPr>
          <w:rFonts w:hint="eastAsia" w:ascii="方正仿宋_GBK" w:hAnsi="方正仿宋_GBK" w:eastAsia="方正仿宋_GBK" w:cs="方正仿宋_GBK"/>
          <w:color w:val="000000" w:themeColor="text1"/>
          <w:rPrChange w:id="607" w:author="billy honey" w:date="2022-01-19T15:58:12Z">
            <w:rPr>
              <w:rFonts w:hint="eastAsia" w:ascii="方正仿宋_GBK" w:hAnsi="方正仿宋_GBK" w:eastAsia="方正仿宋_GBK" w:cs="方正仿宋_GBK"/>
            </w:rPr>
          </w:rPrChange>
          <w14:textFill>
            <w14:solidFill>
              <w14:schemeClr w14:val="tx1"/>
            </w14:solidFill>
          </w14:textFill>
        </w:rPr>
        <w:t>意见。</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608"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方正仿宋_GBK" w:hAnsi="方正仿宋_GBK" w:eastAsia="方正仿宋_GBK" w:cs="方正仿宋_GBK"/>
          <w:color w:val="000000" w:themeColor="text1"/>
          <w:rPrChange w:id="609" w:author="billy honey" w:date="2022-01-19T15:58:12Z">
            <w:rPr>
              <w:rFonts w:hint="eastAsia" w:ascii="方正仿宋_GBK" w:hAnsi="方正仿宋_GBK" w:eastAsia="方正仿宋_GBK" w:cs="方正仿宋_GBK"/>
            </w:rPr>
          </w:rPrChange>
          <w14:textFill>
            <w14:solidFill>
              <w14:schemeClr w14:val="tx1"/>
            </w14:solidFill>
          </w14:textFill>
        </w:rPr>
        <w:t>钦州港片区税务局主要负责对申报企业营收情况、税收户管和片区税务局征收的税收</w:t>
      </w:r>
      <w:r>
        <w:rPr>
          <w:rFonts w:hint="eastAsia" w:ascii="方正仿宋_GBK" w:hAnsi="方正仿宋_GBK" w:eastAsia="方正仿宋_GBK" w:cs="方正仿宋_GBK"/>
          <w:color w:val="000000" w:themeColor="text1"/>
          <w:lang w:eastAsia="zh-CN"/>
          <w:rPrChange w:id="610" w:author="billy honey" w:date="2022-01-19T15:58:12Z">
            <w:rPr>
              <w:rFonts w:hint="eastAsia" w:ascii="方正仿宋_GBK" w:hAnsi="方正仿宋_GBK" w:eastAsia="方正仿宋_GBK" w:cs="方正仿宋_GBK"/>
              <w:lang w:eastAsia="zh-CN"/>
            </w:rPr>
          </w:rPrChange>
          <w14:textFill>
            <w14:solidFill>
              <w14:schemeClr w14:val="tx1"/>
            </w14:solidFill>
          </w14:textFill>
        </w:rPr>
        <w:t>情况</w:t>
      </w:r>
      <w:r>
        <w:rPr>
          <w:rFonts w:hint="eastAsia" w:ascii="方正仿宋_GBK" w:hAnsi="方正仿宋_GBK" w:eastAsia="方正仿宋_GBK" w:cs="方正仿宋_GBK"/>
          <w:color w:val="000000" w:themeColor="text1"/>
          <w:rPrChange w:id="611" w:author="billy honey" w:date="2022-01-19T15:58:12Z">
            <w:rPr>
              <w:rFonts w:hint="eastAsia" w:ascii="方正仿宋_GBK" w:hAnsi="方正仿宋_GBK" w:eastAsia="方正仿宋_GBK" w:cs="方正仿宋_GBK"/>
            </w:rPr>
          </w:rPrChange>
          <w14:textFill>
            <w14:solidFill>
              <w14:schemeClr w14:val="tx1"/>
            </w14:solidFill>
          </w14:textFill>
        </w:rPr>
        <w:t>进行审核，并出具</w:t>
      </w:r>
      <w:r>
        <w:rPr>
          <w:rFonts w:hint="eastAsia" w:ascii="方正仿宋_GBK" w:hAnsi="方正仿宋_GBK" w:eastAsia="方正仿宋_GBK" w:cs="方正仿宋_GBK"/>
          <w:color w:val="000000" w:themeColor="text1"/>
          <w:lang w:eastAsia="zh-CN"/>
          <w:rPrChange w:id="612" w:author="billy honey" w:date="2022-01-19T15:58:12Z">
            <w:rPr>
              <w:rFonts w:hint="eastAsia" w:ascii="方正仿宋_GBK" w:hAnsi="方正仿宋_GBK" w:eastAsia="方正仿宋_GBK" w:cs="方正仿宋_GBK"/>
              <w:lang w:eastAsia="zh-CN"/>
            </w:rPr>
          </w:rPrChange>
          <w14:textFill>
            <w14:solidFill>
              <w14:schemeClr w14:val="tx1"/>
            </w14:solidFill>
          </w14:textFill>
        </w:rPr>
        <w:t>评定</w:t>
      </w:r>
      <w:r>
        <w:rPr>
          <w:rFonts w:hint="eastAsia" w:ascii="方正仿宋_GBK" w:hAnsi="方正仿宋_GBK" w:eastAsia="方正仿宋_GBK" w:cs="方正仿宋_GBK"/>
          <w:color w:val="000000" w:themeColor="text1"/>
          <w:rPrChange w:id="613" w:author="billy honey" w:date="2022-01-19T15:58:12Z">
            <w:rPr>
              <w:rFonts w:hint="eastAsia" w:ascii="方正仿宋_GBK" w:hAnsi="方正仿宋_GBK" w:eastAsia="方正仿宋_GBK" w:cs="方正仿宋_GBK"/>
            </w:rPr>
          </w:rPrChange>
          <w14:textFill>
            <w14:solidFill>
              <w14:schemeClr w14:val="tx1"/>
            </w14:solidFill>
          </w14:textFill>
        </w:rPr>
        <w:t>意见。</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themeColor="text1"/>
          <w:rPrChange w:id="614" w:author="billy honey" w:date="2022-01-19T15:58:12Z">
            <w:rPr>
              <w:rFonts w:hint="eastAsia" w:ascii="方正黑体_GBK" w:hAnsi="方正黑体_GBK" w:eastAsia="方正黑体_GBK" w:cs="方正黑体_GBK"/>
            </w:rPr>
          </w:rPrChange>
          <w14:textFill>
            <w14:solidFill>
              <w14:schemeClr w14:val="tx1"/>
            </w14:solidFill>
          </w14:textFill>
        </w:rPr>
      </w:pPr>
      <w:r>
        <w:rPr>
          <w:rFonts w:hint="eastAsia" w:ascii="方正黑体_GBK" w:hAnsi="方正黑体_GBK" w:eastAsia="方正黑体_GBK" w:cs="方正黑体_GBK"/>
          <w:color w:val="000000" w:themeColor="text1"/>
          <w:rPrChange w:id="615" w:author="billy honey" w:date="2022-01-19T15:58:12Z">
            <w:rPr>
              <w:rFonts w:hint="eastAsia" w:ascii="方正黑体_GBK" w:hAnsi="方正黑体_GBK" w:eastAsia="方正黑体_GBK" w:cs="方正黑体_GBK"/>
            </w:rPr>
          </w:rPrChange>
          <w14:textFill>
            <w14:solidFill>
              <w14:schemeClr w14:val="tx1"/>
            </w14:solidFill>
          </w14:textFill>
        </w:rPr>
        <w:t>第三条 申报主体资格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eastAsia="zh-CN"/>
          <w:rPrChange w:id="616" w:author="billy honey" w:date="2022-01-19T15:58:12Z">
            <w:rPr>
              <w:rFonts w:hint="eastAsia" w:ascii="方正仿宋_GBK" w:hAnsi="方正仿宋_GBK" w:eastAsia="方正仿宋_GBK" w:cs="方正仿宋_GBK"/>
              <w:lang w:eastAsia="zh-CN"/>
            </w:rPr>
          </w:rPrChange>
          <w14:textFill>
            <w14:solidFill>
              <w14:schemeClr w14:val="tx1"/>
            </w14:solidFill>
          </w14:textFill>
        </w:rPr>
      </w:pPr>
      <w:r>
        <w:rPr>
          <w:rFonts w:hint="eastAsia" w:ascii="方正仿宋_GBK" w:hAnsi="方正仿宋_GBK" w:eastAsia="方正仿宋_GBK" w:cs="方正仿宋_GBK"/>
          <w:color w:val="000000" w:themeColor="text1"/>
          <w:rPrChange w:id="617" w:author="billy honey" w:date="2022-01-19T15:58:12Z">
            <w:rPr>
              <w:rFonts w:hint="eastAsia" w:ascii="方正仿宋_GBK" w:hAnsi="方正仿宋_GBK" w:eastAsia="方正仿宋_GBK" w:cs="方正仿宋_GBK"/>
            </w:rPr>
          </w:rPrChange>
          <w14:textFill>
            <w14:solidFill>
              <w14:schemeClr w14:val="tx1"/>
            </w14:solidFill>
          </w14:textFill>
        </w:rPr>
        <w:t>在钦州港片区内注册</w:t>
      </w:r>
      <w:r>
        <w:rPr>
          <w:rFonts w:hint="eastAsia" w:ascii="方正仿宋_GBK" w:hAnsi="方正仿宋_GBK" w:eastAsia="方正仿宋_GBK" w:cs="方正仿宋_GBK"/>
          <w:color w:val="000000" w:themeColor="text1"/>
          <w:lang w:eastAsia="zh-CN"/>
          <w:rPrChange w:id="618" w:author="billy honey" w:date="2022-01-19T15:58:12Z">
            <w:rPr>
              <w:rFonts w:hint="eastAsia" w:ascii="方正仿宋_GBK" w:hAnsi="方正仿宋_GBK" w:eastAsia="方正仿宋_GBK" w:cs="方正仿宋_GBK"/>
              <w:lang w:eastAsia="zh-CN"/>
            </w:rPr>
          </w:rPrChange>
          <w14:textFill>
            <w14:solidFill>
              <w14:schemeClr w14:val="tx1"/>
            </w14:solidFill>
          </w14:textFill>
        </w:rPr>
        <w:t>成为独立法人</w:t>
      </w:r>
      <w:r>
        <w:rPr>
          <w:rFonts w:hint="eastAsia" w:ascii="方正仿宋_GBK" w:hAnsi="方正仿宋_GBK" w:eastAsia="方正仿宋_GBK" w:cs="方正仿宋_GBK"/>
          <w:color w:val="000000" w:themeColor="text1"/>
          <w:rPrChange w:id="619" w:author="billy honey" w:date="2022-01-19T15:58:12Z">
            <w:rPr>
              <w:rFonts w:hint="eastAsia" w:ascii="方正仿宋_GBK" w:hAnsi="方正仿宋_GBK" w:eastAsia="方正仿宋_GBK" w:cs="方正仿宋_GBK"/>
            </w:rPr>
          </w:rPrChange>
          <w14:textFill>
            <w14:solidFill>
              <w14:schemeClr w14:val="tx1"/>
            </w14:solidFill>
          </w14:textFill>
        </w:rPr>
        <w:t>的企业，开展货运代理、报关代理、船舶代理、船舶供应、船舶登记、船舶交易、航运金融、航运保险、航运信息、海事法律等港航服务业务</w:t>
      </w:r>
      <w:r>
        <w:rPr>
          <w:rFonts w:hint="eastAsia" w:ascii="方正仿宋_GBK" w:hAnsi="方正仿宋_GBK" w:eastAsia="方正仿宋_GBK" w:cs="方正仿宋_GBK"/>
          <w:color w:val="000000" w:themeColor="text1"/>
          <w:lang w:eastAsia="zh-CN"/>
          <w:rPrChange w:id="620" w:author="billy honey" w:date="2022-01-19T15:58:12Z">
            <w:rPr>
              <w:rFonts w:hint="eastAsia" w:ascii="方正仿宋_GBK" w:hAnsi="方正仿宋_GBK" w:eastAsia="方正仿宋_GBK" w:cs="方正仿宋_GBK"/>
              <w:lang w:eastAsia="zh-CN"/>
            </w:rPr>
          </w:rPrChange>
          <w14:textFill>
            <w14:solidFill>
              <w14:schemeClr w14:val="tx1"/>
            </w14:solidFill>
          </w14:textFill>
        </w:rPr>
        <w:t>的</w:t>
      </w:r>
      <w:r>
        <w:rPr>
          <w:rFonts w:hint="eastAsia" w:ascii="方正仿宋_GBK" w:hAnsi="方正仿宋_GBK" w:eastAsia="方正仿宋_GBK" w:cs="方正仿宋_GBK"/>
          <w:color w:val="000000" w:themeColor="text1"/>
          <w:rPrChange w:id="621" w:author="billy honey" w:date="2022-01-19T15:58:12Z">
            <w:rPr>
              <w:rFonts w:hint="eastAsia" w:ascii="方正仿宋_GBK" w:hAnsi="方正仿宋_GBK" w:eastAsia="方正仿宋_GBK" w:cs="方正仿宋_GBK"/>
            </w:rPr>
          </w:rPrChange>
          <w14:textFill>
            <w14:solidFill>
              <w14:schemeClr w14:val="tx1"/>
            </w14:solidFill>
          </w14:textFill>
        </w:rPr>
        <w:t>均可申报参评。</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themeColor="text1"/>
          <w:lang w:eastAsia="zh-CN"/>
          <w:rPrChange w:id="622" w:author="billy honey" w:date="2022-01-19T15:58:12Z">
            <w:rPr>
              <w:rFonts w:hint="eastAsia" w:ascii="方正黑体_GBK" w:hAnsi="方正黑体_GBK" w:eastAsia="方正黑体_GBK" w:cs="方正黑体_GBK"/>
              <w:lang w:eastAsia="zh-CN"/>
            </w:rPr>
          </w:rPrChange>
          <w14:textFill>
            <w14:solidFill>
              <w14:schemeClr w14:val="tx1"/>
            </w14:solidFill>
          </w14:textFill>
        </w:rPr>
      </w:pPr>
      <w:r>
        <w:rPr>
          <w:rFonts w:hint="eastAsia" w:ascii="方正黑体_GBK" w:hAnsi="方正黑体_GBK" w:eastAsia="方正黑体_GBK" w:cs="方正黑体_GBK"/>
          <w:color w:val="000000" w:themeColor="text1"/>
          <w:rPrChange w:id="623" w:author="billy honey" w:date="2022-01-19T15:58:12Z">
            <w:rPr>
              <w:rFonts w:hint="eastAsia" w:ascii="方正黑体_GBK" w:hAnsi="方正黑体_GBK" w:eastAsia="方正黑体_GBK" w:cs="方正黑体_GBK"/>
            </w:rPr>
          </w:rPrChange>
          <w14:textFill>
            <w14:solidFill>
              <w14:schemeClr w14:val="tx1"/>
            </w14:solidFill>
          </w14:textFill>
        </w:rPr>
        <w:t>第四条 评定标准</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rPrChange w:id="624" w:author="billy honey" w:date="2022-01-19T15:58:12Z">
            <w:rPr>
              <w:rFonts w:hint="eastAsia" w:ascii="方正楷体_GBK" w:hAnsi="方正楷体_GBK" w:eastAsia="方正楷体_GBK" w:cs="方正楷体_GBK"/>
            </w:rPr>
          </w:rPrChange>
          <w14:textFill>
            <w14:solidFill>
              <w14:schemeClr w14:val="tx1"/>
            </w14:solidFill>
          </w14:textFill>
        </w:rPr>
      </w:pPr>
      <w:r>
        <w:rPr>
          <w:rFonts w:hint="eastAsia" w:ascii="方正楷体_GBK" w:hAnsi="方正楷体_GBK" w:eastAsia="方正楷体_GBK" w:cs="方正楷体_GBK"/>
          <w:color w:val="000000" w:themeColor="text1"/>
          <w:rPrChange w:id="625" w:author="billy honey" w:date="2022-01-19T15:58:12Z">
            <w:rPr>
              <w:rFonts w:hint="eastAsia" w:ascii="方正楷体_GBK" w:hAnsi="方正楷体_GBK" w:eastAsia="方正楷体_GBK" w:cs="方正楷体_GBK"/>
            </w:rPr>
          </w:rPrChange>
          <w14:textFill>
            <w14:solidFill>
              <w14:schemeClr w14:val="tx1"/>
            </w14:solidFill>
          </w14:textFill>
        </w:rPr>
        <w:t xml:space="preserve">（一）业务指标评定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626"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方正仿宋_GBK" w:hAnsi="方正仿宋_GBK" w:eastAsia="方正仿宋_GBK" w:cs="方正仿宋_GBK"/>
          <w:color w:val="000000" w:themeColor="text1"/>
          <w:rPrChange w:id="627" w:author="billy honey" w:date="2022-01-19T15:58:12Z">
            <w:rPr>
              <w:rFonts w:hint="eastAsia" w:ascii="方正仿宋_GBK" w:hAnsi="方正仿宋_GBK" w:eastAsia="方正仿宋_GBK" w:cs="方正仿宋_GBK"/>
            </w:rPr>
          </w:rPrChange>
          <w14:textFill>
            <w14:solidFill>
              <w14:schemeClr w14:val="tx1"/>
            </w14:solidFill>
          </w14:textFill>
        </w:rPr>
        <w:t>主要根据年度营收额、上缴税收、就业情况、提效降费、奖励荣誉等方面评定计分。具体如下：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628"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lang w:val="en-US" w:eastAsia="zh-CN"/>
          <w:rPrChange w:id="629"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1</w:t>
      </w:r>
      <w:r>
        <w:rPr>
          <w:rFonts w:hint="eastAsia" w:ascii="方正仿宋_GBK" w:hAnsi="方正仿宋_GBK" w:cs="方正仿宋_GBK"/>
          <w:color w:val="000000" w:themeColor="text1"/>
          <w:lang w:val="en-US" w:eastAsia="zh-CN"/>
          <w:rPrChange w:id="630"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631" w:author="billy honey" w:date="2022-01-19T15:58:12Z">
            <w:rPr>
              <w:rFonts w:hint="eastAsia" w:ascii="方正仿宋_GBK" w:hAnsi="方正仿宋_GBK" w:eastAsia="方正仿宋_GBK" w:cs="方正仿宋_GBK"/>
            </w:rPr>
          </w:rPrChange>
          <w14:textFill>
            <w14:solidFill>
              <w14:schemeClr w14:val="tx1"/>
            </w14:solidFill>
          </w14:textFill>
        </w:rPr>
        <w:t>年度营收额：低于</w:t>
      </w:r>
      <w:r>
        <w:rPr>
          <w:rFonts w:hint="eastAsia" w:ascii="Times New Roman" w:hAnsi="Times New Roman" w:eastAsia="方正仿宋_GBK" w:cs="方正仿宋_GBK"/>
          <w:color w:val="000000" w:themeColor="text1"/>
          <w:rPrChange w:id="632" w:author="billy honey" w:date="2022-01-19T15:58:12Z">
            <w:rPr>
              <w:rFonts w:hint="eastAsia" w:ascii="Times New Roman" w:hAnsi="Times New Roman" w:eastAsia="方正仿宋_GBK" w:cs="方正仿宋_GBK"/>
            </w:rPr>
          </w:rPrChange>
          <w14:textFill>
            <w14:solidFill>
              <w14:schemeClr w14:val="tx1"/>
            </w14:solidFill>
          </w14:textFill>
        </w:rPr>
        <w:t>2000</w:t>
      </w:r>
      <w:r>
        <w:rPr>
          <w:rFonts w:hint="eastAsia" w:ascii="方正仿宋_GBK" w:hAnsi="方正仿宋_GBK" w:eastAsia="方正仿宋_GBK" w:cs="方正仿宋_GBK"/>
          <w:color w:val="000000" w:themeColor="text1"/>
          <w:rPrChange w:id="633" w:author="billy honey" w:date="2022-01-19T15:58:12Z">
            <w:rPr>
              <w:rFonts w:hint="eastAsia" w:ascii="方正仿宋_GBK" w:hAnsi="方正仿宋_GBK" w:eastAsia="方正仿宋_GBK" w:cs="方正仿宋_GBK"/>
            </w:rPr>
          </w:rPrChange>
          <w14:textFill>
            <w14:solidFill>
              <w14:schemeClr w14:val="tx1"/>
            </w14:solidFill>
          </w14:textFill>
        </w:rPr>
        <w:t>万元的计</w:t>
      </w:r>
      <w:r>
        <w:rPr>
          <w:rFonts w:hint="eastAsia" w:ascii="Times New Roman" w:hAnsi="Times New Roman" w:eastAsia="方正仿宋_GBK" w:cs="方正仿宋_GBK"/>
          <w:color w:val="000000" w:themeColor="text1"/>
          <w:lang w:val="en-US" w:eastAsia="zh-CN"/>
          <w:rPrChange w:id="634"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4</w:t>
      </w:r>
      <w:r>
        <w:rPr>
          <w:rFonts w:hint="eastAsia" w:ascii="方正仿宋_GBK" w:hAnsi="方正仿宋_GBK" w:eastAsia="方正仿宋_GBK" w:cs="方正仿宋_GBK"/>
          <w:color w:val="000000" w:themeColor="text1"/>
          <w:rPrChange w:id="635" w:author="billy honey" w:date="2022-01-19T15:58:12Z">
            <w:rPr>
              <w:rFonts w:hint="eastAsia" w:ascii="方正仿宋_GBK" w:hAnsi="方正仿宋_GBK" w:eastAsia="方正仿宋_GBK" w:cs="方正仿宋_GBK"/>
            </w:rPr>
          </w:rPrChange>
          <w14:textFill>
            <w14:solidFill>
              <w14:schemeClr w14:val="tx1"/>
            </w14:solidFill>
          </w14:textFill>
        </w:rPr>
        <w:t>分；</w:t>
      </w:r>
      <w:r>
        <w:rPr>
          <w:rFonts w:hint="eastAsia" w:ascii="方正仿宋_GBK" w:hAnsi="方正仿宋_GBK" w:eastAsia="方正仿宋_GBK" w:cs="方正仿宋_GBK"/>
          <w:color w:val="000000" w:themeColor="text1"/>
          <w:lang w:eastAsia="zh-CN"/>
          <w:rPrChange w:id="636" w:author="billy honey" w:date="2022-01-19T15:58:12Z">
            <w:rPr>
              <w:rFonts w:hint="eastAsia" w:ascii="方正仿宋_GBK" w:hAnsi="方正仿宋_GBK" w:eastAsia="方正仿宋_GBK" w:cs="方正仿宋_GBK"/>
              <w:lang w:eastAsia="zh-CN"/>
            </w:rPr>
          </w:rPrChange>
          <w14:textFill>
            <w14:solidFill>
              <w14:schemeClr w14:val="tx1"/>
            </w14:solidFill>
          </w14:textFill>
        </w:rPr>
        <w:t>大于</w:t>
      </w:r>
      <w:r>
        <w:rPr>
          <w:rFonts w:hint="eastAsia" w:ascii="Times New Roman" w:hAnsi="Times New Roman" w:eastAsia="方正仿宋_GBK" w:cs="方正仿宋_GBK"/>
          <w:color w:val="000000" w:themeColor="text1"/>
          <w:lang w:val="en-US" w:eastAsia="zh-CN"/>
          <w:rPrChange w:id="637"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2000</w:t>
      </w:r>
      <w:r>
        <w:rPr>
          <w:rFonts w:hint="eastAsia" w:ascii="方正仿宋_GBK" w:hAnsi="方正仿宋_GBK" w:eastAsia="方正仿宋_GBK" w:cs="方正仿宋_GBK"/>
          <w:color w:val="000000" w:themeColor="text1"/>
          <w:lang w:val="en-US" w:eastAsia="zh-CN"/>
          <w:rPrChange w:id="638"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万元以上的</w:t>
      </w:r>
      <w:r>
        <w:rPr>
          <w:rFonts w:hint="eastAsia" w:ascii="方正仿宋_GBK" w:hAnsi="方正仿宋_GBK" w:cs="方正仿宋_GBK"/>
          <w:color w:val="000000" w:themeColor="text1"/>
          <w:lang w:val="en-US" w:eastAsia="zh-CN"/>
          <w:rPrChange w:id="639" w:author="billy honey" w:date="2022-01-19T15:58:12Z">
            <w:rPr>
              <w:rFonts w:hint="eastAsia" w:ascii="方正仿宋_GBK" w:hAnsi="方正仿宋_GBK" w:cs="方正仿宋_GBK"/>
              <w:lang w:val="en-US" w:eastAsia="zh-CN"/>
            </w:rPr>
          </w:rPrChange>
          <w14:textFill>
            <w14:solidFill>
              <w14:schemeClr w14:val="tx1"/>
            </w14:solidFill>
          </w14:textFill>
        </w:rPr>
        <w:t>（含</w:t>
      </w:r>
      <w:r>
        <w:rPr>
          <w:rFonts w:hint="eastAsia" w:ascii="Times New Roman" w:hAnsi="Times New Roman" w:eastAsia="方正仿宋_GBK" w:cs="方正仿宋_GBK"/>
          <w:color w:val="000000" w:themeColor="text1"/>
          <w:lang w:val="en-US" w:eastAsia="zh-CN"/>
          <w:rPrChange w:id="640"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2000</w:t>
      </w:r>
      <w:r>
        <w:rPr>
          <w:rFonts w:hint="eastAsia" w:ascii="方正仿宋_GBK" w:hAnsi="方正仿宋_GBK" w:cs="方正仿宋_GBK"/>
          <w:color w:val="000000" w:themeColor="text1"/>
          <w:lang w:val="en-US" w:eastAsia="zh-CN"/>
          <w:rPrChange w:id="641" w:author="billy honey" w:date="2022-01-19T15:58:12Z">
            <w:rPr>
              <w:rFonts w:hint="eastAsia" w:ascii="方正仿宋_GBK" w:hAnsi="方正仿宋_GBK" w:cs="方正仿宋_GBK"/>
              <w:lang w:val="en-US" w:eastAsia="zh-CN"/>
            </w:rPr>
          </w:rPrChange>
          <w14:textFill>
            <w14:solidFill>
              <w14:schemeClr w14:val="tx1"/>
            </w14:solidFill>
          </w14:textFill>
        </w:rPr>
        <w:t>万元）</w:t>
      </w:r>
      <w:r>
        <w:rPr>
          <w:rFonts w:hint="eastAsia" w:ascii="方正仿宋_GBK" w:hAnsi="方正仿宋_GBK" w:eastAsia="方正仿宋_GBK" w:cs="方正仿宋_GBK"/>
          <w:color w:val="000000" w:themeColor="text1"/>
          <w:lang w:val="en-US" w:eastAsia="zh-CN"/>
          <w:rPrChange w:id="642"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，在计</w:t>
      </w:r>
      <w:r>
        <w:rPr>
          <w:rFonts w:hint="eastAsia" w:ascii="Times New Roman" w:hAnsi="Times New Roman" w:eastAsia="方正仿宋_GBK" w:cs="方正仿宋_GBK"/>
          <w:color w:val="000000" w:themeColor="text1"/>
          <w:lang w:val="en-US" w:eastAsia="zh-CN"/>
          <w:rPrChange w:id="643"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4</w:t>
      </w:r>
      <w:r>
        <w:rPr>
          <w:rFonts w:hint="eastAsia" w:ascii="方正仿宋_GBK" w:hAnsi="方正仿宋_GBK" w:eastAsia="方正仿宋_GBK" w:cs="方正仿宋_GBK"/>
          <w:color w:val="000000" w:themeColor="text1"/>
          <w:lang w:val="en-US" w:eastAsia="zh-CN"/>
          <w:rPrChange w:id="644"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分的基础上，每增加</w:t>
      </w:r>
      <w:r>
        <w:rPr>
          <w:rFonts w:hint="eastAsia" w:ascii="Times New Roman" w:hAnsi="Times New Roman" w:eastAsia="方正仿宋_GBK" w:cs="方正仿宋_GBK"/>
          <w:color w:val="000000" w:themeColor="text1"/>
          <w:lang w:val="en-US" w:eastAsia="zh-CN"/>
          <w:rPrChange w:id="645"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50</w:t>
      </w:r>
      <w:r>
        <w:rPr>
          <w:rFonts w:hint="eastAsia" w:ascii="方正仿宋_GBK" w:hAnsi="方正仿宋_GBK" w:eastAsia="方正仿宋_GBK" w:cs="方正仿宋_GBK"/>
          <w:color w:val="000000" w:themeColor="text1"/>
          <w:lang w:val="en-US" w:eastAsia="zh-CN"/>
          <w:rPrChange w:id="646"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万元的再加</w:t>
      </w:r>
      <w:r>
        <w:rPr>
          <w:rFonts w:hint="eastAsia" w:ascii="Times New Roman" w:hAnsi="Times New Roman" w:eastAsia="方正仿宋_GBK" w:cs="方正仿宋_GBK"/>
          <w:color w:val="000000" w:themeColor="text1"/>
          <w:lang w:val="en-US" w:eastAsia="zh-CN"/>
          <w:rPrChange w:id="647"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0</w:t>
      </w:r>
      <w:r>
        <w:rPr>
          <w:rFonts w:hint="eastAsia" w:ascii="方正仿宋_GBK" w:hAnsi="方正仿宋_GBK" w:eastAsia="方正仿宋_GBK" w:cs="方正仿宋_GBK"/>
          <w:color w:val="000000" w:themeColor="text1"/>
          <w:lang w:val="en-US" w:eastAsia="zh-CN"/>
          <w:rPrChange w:id="648"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w:t>
      </w:r>
      <w:r>
        <w:rPr>
          <w:rFonts w:hint="eastAsia" w:ascii="Times New Roman" w:hAnsi="Times New Roman" w:eastAsia="方正仿宋_GBK" w:cs="方正仿宋_GBK"/>
          <w:color w:val="000000" w:themeColor="text1"/>
          <w:lang w:val="en-US" w:eastAsia="zh-CN"/>
          <w:rPrChange w:id="649"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w:t>
      </w:r>
      <w:r>
        <w:rPr>
          <w:rFonts w:hint="eastAsia" w:ascii="方正仿宋_GBK" w:hAnsi="方正仿宋_GBK" w:eastAsia="方正仿宋_GBK" w:cs="方正仿宋_GBK"/>
          <w:color w:val="000000" w:themeColor="text1"/>
          <w:lang w:val="en-US" w:eastAsia="zh-CN"/>
          <w:rPrChange w:id="650"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651"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lang w:val="en-US" w:eastAsia="zh-CN"/>
          <w:rPrChange w:id="652"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w:t>
      </w:r>
      <w:r>
        <w:rPr>
          <w:rFonts w:hint="eastAsia" w:ascii="方正仿宋_GBK" w:hAnsi="方正仿宋_GBK" w:cs="方正仿宋_GBK"/>
          <w:color w:val="000000" w:themeColor="text1"/>
          <w:lang w:val="en-US" w:eastAsia="zh-CN"/>
          <w:rPrChange w:id="653"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654" w:author="billy honey" w:date="2022-01-19T15:58:12Z">
            <w:rPr>
              <w:rFonts w:hint="eastAsia" w:ascii="方正仿宋_GBK" w:hAnsi="方正仿宋_GBK" w:eastAsia="方正仿宋_GBK" w:cs="方正仿宋_GBK"/>
            </w:rPr>
          </w:rPrChange>
          <w14:textFill>
            <w14:solidFill>
              <w14:schemeClr w14:val="tx1"/>
            </w14:solidFill>
          </w14:textFill>
        </w:rPr>
        <w:t>上缴税收：</w:t>
      </w:r>
      <w:r>
        <w:rPr>
          <w:rFonts w:hint="eastAsia" w:ascii="方正仿宋_GBK" w:hAnsi="方正仿宋_GBK" w:eastAsia="方正仿宋_GBK" w:cs="方正仿宋_GBK"/>
          <w:color w:val="000000" w:themeColor="text1"/>
          <w:lang w:eastAsia="zh-CN"/>
          <w:rPrChange w:id="655" w:author="billy honey" w:date="2022-01-19T15:58:12Z">
            <w:rPr>
              <w:rFonts w:hint="eastAsia" w:ascii="方正仿宋_GBK" w:hAnsi="方正仿宋_GBK" w:eastAsia="方正仿宋_GBK" w:cs="方正仿宋_GBK"/>
              <w:lang w:eastAsia="zh-CN"/>
            </w:rPr>
          </w:rPrChange>
          <w14:textFill>
            <w14:solidFill>
              <w14:schemeClr w14:val="tx1"/>
            </w14:solidFill>
          </w14:textFill>
        </w:rPr>
        <w:t>大于</w:t>
      </w:r>
      <w:r>
        <w:rPr>
          <w:rFonts w:hint="eastAsia" w:ascii="Times New Roman" w:hAnsi="Times New Roman" w:eastAsia="方正仿宋_GBK" w:cs="方正仿宋_GBK"/>
          <w:color w:val="000000" w:themeColor="text1"/>
          <w:lang w:val="en-US" w:eastAsia="zh-CN"/>
          <w:rPrChange w:id="656"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0</w:t>
      </w:r>
      <w:r>
        <w:rPr>
          <w:rFonts w:hint="eastAsia" w:ascii="方正仿宋_GBK" w:hAnsi="方正仿宋_GBK" w:eastAsia="方正仿宋_GBK" w:cs="方正仿宋_GBK"/>
          <w:color w:val="000000" w:themeColor="text1"/>
          <w:lang w:val="en-US" w:eastAsia="zh-CN"/>
          <w:rPrChange w:id="657"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元，</w:t>
      </w:r>
      <w:r>
        <w:rPr>
          <w:rFonts w:hint="eastAsia" w:ascii="方正仿宋_GBK" w:hAnsi="方正仿宋_GBK" w:eastAsia="方正仿宋_GBK" w:cs="方正仿宋_GBK"/>
          <w:color w:val="000000" w:themeColor="text1"/>
          <w:rPrChange w:id="658" w:author="billy honey" w:date="2022-01-19T15:58:12Z">
            <w:rPr>
              <w:rFonts w:hint="eastAsia" w:ascii="方正仿宋_GBK" w:hAnsi="方正仿宋_GBK" w:eastAsia="方正仿宋_GBK" w:cs="方正仿宋_GBK"/>
            </w:rPr>
          </w:rPrChange>
          <w14:textFill>
            <w14:solidFill>
              <w14:schemeClr w14:val="tx1"/>
            </w14:solidFill>
          </w14:textFill>
        </w:rPr>
        <w:t>低于</w:t>
      </w:r>
      <w:r>
        <w:rPr>
          <w:rFonts w:hint="eastAsia" w:ascii="Times New Roman" w:hAnsi="Times New Roman" w:eastAsia="方正仿宋_GBK" w:cs="方正仿宋_GBK"/>
          <w:color w:val="000000" w:themeColor="text1"/>
          <w:lang w:val="en-US" w:eastAsia="zh-CN"/>
          <w:rPrChange w:id="659"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5</w:t>
      </w:r>
      <w:r>
        <w:rPr>
          <w:rFonts w:hint="eastAsia" w:ascii="方正仿宋_GBK" w:hAnsi="方正仿宋_GBK" w:eastAsia="方正仿宋_GBK" w:cs="方正仿宋_GBK"/>
          <w:color w:val="000000" w:themeColor="text1"/>
          <w:rPrChange w:id="660" w:author="billy honey" w:date="2022-01-19T15:58:12Z">
            <w:rPr>
              <w:rFonts w:hint="eastAsia" w:ascii="方正仿宋_GBK" w:hAnsi="方正仿宋_GBK" w:eastAsia="方正仿宋_GBK" w:cs="方正仿宋_GBK"/>
            </w:rPr>
          </w:rPrChange>
          <w14:textFill>
            <w14:solidFill>
              <w14:schemeClr w14:val="tx1"/>
            </w14:solidFill>
          </w14:textFill>
        </w:rPr>
        <w:t>万元的计</w:t>
      </w:r>
      <w:r>
        <w:rPr>
          <w:rFonts w:hint="eastAsia" w:ascii="Times New Roman" w:hAnsi="Times New Roman" w:eastAsia="方正仿宋_GBK" w:cs="方正仿宋_GBK"/>
          <w:color w:val="000000" w:themeColor="text1"/>
          <w:lang w:val="en-US" w:eastAsia="zh-CN"/>
          <w:rPrChange w:id="661"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4</w:t>
      </w:r>
      <w:r>
        <w:rPr>
          <w:rFonts w:hint="eastAsia" w:ascii="方正仿宋_GBK" w:hAnsi="方正仿宋_GBK" w:eastAsia="方正仿宋_GBK" w:cs="方正仿宋_GBK"/>
          <w:color w:val="000000" w:themeColor="text1"/>
          <w:rPrChange w:id="662" w:author="billy honey" w:date="2022-01-19T15:58:12Z">
            <w:rPr>
              <w:rFonts w:hint="eastAsia" w:ascii="方正仿宋_GBK" w:hAnsi="方正仿宋_GBK" w:eastAsia="方正仿宋_GBK" w:cs="方正仿宋_GBK"/>
            </w:rPr>
          </w:rPrChange>
          <w14:textFill>
            <w14:solidFill>
              <w14:schemeClr w14:val="tx1"/>
            </w14:solidFill>
          </w14:textFill>
        </w:rPr>
        <w:t>分；</w:t>
      </w:r>
      <w:r>
        <w:rPr>
          <w:rFonts w:hint="eastAsia" w:ascii="方正仿宋_GBK" w:hAnsi="方正仿宋_GBK" w:eastAsia="方正仿宋_GBK" w:cs="方正仿宋_GBK"/>
          <w:color w:val="000000" w:themeColor="text1"/>
          <w:lang w:eastAsia="zh-CN"/>
          <w:rPrChange w:id="663" w:author="billy honey" w:date="2022-01-19T15:58:12Z">
            <w:rPr>
              <w:rFonts w:hint="eastAsia" w:ascii="方正仿宋_GBK" w:hAnsi="方正仿宋_GBK" w:eastAsia="方正仿宋_GBK" w:cs="方正仿宋_GBK"/>
              <w:lang w:eastAsia="zh-CN"/>
            </w:rPr>
          </w:rPrChange>
          <w14:textFill>
            <w14:solidFill>
              <w14:schemeClr w14:val="tx1"/>
            </w14:solidFill>
          </w14:textFill>
        </w:rPr>
        <w:t>大于</w:t>
      </w:r>
      <w:r>
        <w:rPr>
          <w:rFonts w:hint="eastAsia" w:ascii="Times New Roman" w:hAnsi="Times New Roman" w:eastAsia="方正仿宋_GBK" w:cs="方正仿宋_GBK"/>
          <w:color w:val="000000" w:themeColor="text1"/>
          <w:lang w:val="en-US" w:eastAsia="zh-CN"/>
          <w:rPrChange w:id="664"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5</w:t>
      </w:r>
      <w:r>
        <w:rPr>
          <w:rFonts w:hint="eastAsia" w:ascii="方正仿宋_GBK" w:hAnsi="方正仿宋_GBK" w:eastAsia="方正仿宋_GBK" w:cs="方正仿宋_GBK"/>
          <w:color w:val="000000" w:themeColor="text1"/>
          <w:lang w:val="en-US" w:eastAsia="zh-CN"/>
          <w:rPrChange w:id="665"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万元以上的</w:t>
      </w:r>
      <w:r>
        <w:rPr>
          <w:rFonts w:hint="eastAsia" w:ascii="方正仿宋_GBK" w:hAnsi="方正仿宋_GBK" w:cs="方正仿宋_GBK"/>
          <w:color w:val="000000" w:themeColor="text1"/>
          <w:lang w:val="en-US" w:eastAsia="zh-CN"/>
          <w:rPrChange w:id="666" w:author="billy honey" w:date="2022-01-19T15:58:12Z">
            <w:rPr>
              <w:rFonts w:hint="eastAsia" w:ascii="方正仿宋_GBK" w:hAnsi="方正仿宋_GBK" w:cs="方正仿宋_GBK"/>
              <w:lang w:val="en-US" w:eastAsia="zh-CN"/>
            </w:rPr>
          </w:rPrChange>
          <w14:textFill>
            <w14:solidFill>
              <w14:schemeClr w14:val="tx1"/>
            </w14:solidFill>
          </w14:textFill>
        </w:rPr>
        <w:t>（含</w:t>
      </w:r>
      <w:r>
        <w:rPr>
          <w:rFonts w:hint="eastAsia" w:ascii="Times New Roman" w:hAnsi="Times New Roman" w:eastAsia="方正仿宋_GBK" w:cs="方正仿宋_GBK"/>
          <w:color w:val="000000" w:themeColor="text1"/>
          <w:lang w:val="en-US" w:eastAsia="zh-CN"/>
          <w:rPrChange w:id="667"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5</w:t>
      </w:r>
      <w:r>
        <w:rPr>
          <w:rFonts w:hint="eastAsia" w:ascii="方正仿宋_GBK" w:hAnsi="方正仿宋_GBK" w:cs="方正仿宋_GBK"/>
          <w:color w:val="000000" w:themeColor="text1"/>
          <w:lang w:val="en-US" w:eastAsia="zh-CN"/>
          <w:rPrChange w:id="668" w:author="billy honey" w:date="2022-01-19T15:58:12Z">
            <w:rPr>
              <w:rFonts w:hint="eastAsia" w:ascii="方正仿宋_GBK" w:hAnsi="方正仿宋_GBK" w:cs="方正仿宋_GBK"/>
              <w:lang w:val="en-US" w:eastAsia="zh-CN"/>
            </w:rPr>
          </w:rPrChange>
          <w14:textFill>
            <w14:solidFill>
              <w14:schemeClr w14:val="tx1"/>
            </w14:solidFill>
          </w14:textFill>
        </w:rPr>
        <w:t>万元）</w:t>
      </w:r>
      <w:r>
        <w:rPr>
          <w:rFonts w:hint="eastAsia" w:ascii="方正仿宋_GBK" w:hAnsi="方正仿宋_GBK" w:eastAsia="方正仿宋_GBK" w:cs="方正仿宋_GBK"/>
          <w:color w:val="000000" w:themeColor="text1"/>
          <w:lang w:val="en-US" w:eastAsia="zh-CN"/>
          <w:rPrChange w:id="669"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，在计</w:t>
      </w:r>
      <w:r>
        <w:rPr>
          <w:rFonts w:hint="eastAsia" w:ascii="Times New Roman" w:hAnsi="Times New Roman" w:eastAsia="方正仿宋_GBK" w:cs="方正仿宋_GBK"/>
          <w:color w:val="000000" w:themeColor="text1"/>
          <w:lang w:val="en-US" w:eastAsia="zh-CN"/>
          <w:rPrChange w:id="670"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4</w:t>
      </w:r>
      <w:r>
        <w:rPr>
          <w:rFonts w:hint="eastAsia" w:ascii="方正仿宋_GBK" w:hAnsi="方正仿宋_GBK" w:eastAsia="方正仿宋_GBK" w:cs="方正仿宋_GBK"/>
          <w:color w:val="000000" w:themeColor="text1"/>
          <w:lang w:val="en-US" w:eastAsia="zh-CN"/>
          <w:rPrChange w:id="671"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分的基础上，每增加</w:t>
      </w:r>
      <w:r>
        <w:rPr>
          <w:rFonts w:hint="eastAsia" w:ascii="Times New Roman" w:hAnsi="Times New Roman" w:eastAsia="方正仿宋_GBK" w:cs="方正仿宋_GBK"/>
          <w:color w:val="000000" w:themeColor="text1"/>
          <w:lang w:val="en-US" w:eastAsia="zh-CN"/>
          <w:rPrChange w:id="672"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w:t>
      </w:r>
      <w:r>
        <w:rPr>
          <w:rFonts w:hint="eastAsia" w:ascii="方正仿宋_GBK" w:hAnsi="方正仿宋_GBK" w:eastAsia="方正仿宋_GBK" w:cs="方正仿宋_GBK"/>
          <w:color w:val="000000" w:themeColor="text1"/>
          <w:lang w:val="en-US" w:eastAsia="zh-CN"/>
          <w:rPrChange w:id="673"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万元的再加</w:t>
      </w:r>
      <w:r>
        <w:rPr>
          <w:rFonts w:hint="eastAsia" w:ascii="Times New Roman" w:hAnsi="Times New Roman" w:eastAsia="方正仿宋_GBK" w:cs="方正仿宋_GBK"/>
          <w:color w:val="000000" w:themeColor="text1"/>
          <w:lang w:val="en-US" w:eastAsia="zh-CN"/>
          <w:rPrChange w:id="674"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0</w:t>
      </w:r>
      <w:r>
        <w:rPr>
          <w:rFonts w:hint="eastAsia" w:ascii="方正仿宋_GBK" w:hAnsi="方正仿宋_GBK" w:eastAsia="方正仿宋_GBK" w:cs="方正仿宋_GBK"/>
          <w:color w:val="000000" w:themeColor="text1"/>
          <w:lang w:val="en-US" w:eastAsia="zh-CN"/>
          <w:rPrChange w:id="675"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w:t>
      </w:r>
      <w:r>
        <w:rPr>
          <w:rFonts w:hint="eastAsia" w:ascii="Times New Roman" w:hAnsi="Times New Roman" w:eastAsia="方正仿宋_GBK" w:cs="方正仿宋_GBK"/>
          <w:color w:val="000000" w:themeColor="text1"/>
          <w:lang w:val="en-US" w:eastAsia="zh-CN"/>
          <w:rPrChange w:id="676"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w:t>
      </w:r>
      <w:r>
        <w:rPr>
          <w:rFonts w:hint="eastAsia" w:ascii="方正仿宋_GBK" w:hAnsi="方正仿宋_GBK" w:eastAsia="方正仿宋_GBK" w:cs="方正仿宋_GBK"/>
          <w:color w:val="000000" w:themeColor="text1"/>
          <w:lang w:val="en-US" w:eastAsia="zh-CN"/>
          <w:rPrChange w:id="677"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678"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lang w:val="en-US" w:eastAsia="zh-CN"/>
          <w:rPrChange w:id="679"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3</w:t>
      </w:r>
      <w:r>
        <w:rPr>
          <w:rFonts w:hint="eastAsia" w:ascii="方正仿宋_GBK" w:hAnsi="方正仿宋_GBK" w:cs="方正仿宋_GBK"/>
          <w:color w:val="000000" w:themeColor="text1"/>
          <w:lang w:val="en-US" w:eastAsia="zh-CN"/>
          <w:rPrChange w:id="680"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681" w:author="billy honey" w:date="2022-01-19T15:58:12Z">
            <w:rPr>
              <w:rFonts w:hint="eastAsia" w:ascii="方正仿宋_GBK" w:hAnsi="方正仿宋_GBK" w:eastAsia="方正仿宋_GBK" w:cs="方正仿宋_GBK"/>
            </w:rPr>
          </w:rPrChange>
          <w14:textFill>
            <w14:solidFill>
              <w14:schemeClr w14:val="tx1"/>
            </w14:solidFill>
          </w14:textFill>
        </w:rPr>
        <w:t>就业情况：</w:t>
      </w:r>
      <w:r>
        <w:rPr>
          <w:rFonts w:hint="eastAsia" w:ascii="方正仿宋_GBK" w:hAnsi="方正仿宋_GBK" w:eastAsia="方正仿宋_GBK" w:cs="方正仿宋_GBK"/>
          <w:color w:val="000000" w:themeColor="text1"/>
          <w:lang w:eastAsia="zh-CN"/>
          <w:rPrChange w:id="682" w:author="billy honey" w:date="2022-01-19T15:58:12Z">
            <w:rPr>
              <w:rFonts w:hint="eastAsia" w:ascii="方正仿宋_GBK" w:hAnsi="方正仿宋_GBK" w:eastAsia="方正仿宋_GBK" w:cs="方正仿宋_GBK"/>
              <w:lang w:eastAsia="zh-CN"/>
            </w:rPr>
          </w:rPrChange>
          <w14:textFill>
            <w14:solidFill>
              <w14:schemeClr w14:val="tx1"/>
            </w14:solidFill>
          </w14:textFill>
        </w:rPr>
        <w:t>少</w:t>
      </w:r>
      <w:r>
        <w:rPr>
          <w:rFonts w:hint="eastAsia" w:ascii="方正仿宋_GBK" w:hAnsi="方正仿宋_GBK" w:eastAsia="方正仿宋_GBK" w:cs="方正仿宋_GBK"/>
          <w:color w:val="000000" w:themeColor="text1"/>
          <w:rPrChange w:id="683" w:author="billy honey" w:date="2022-01-19T15:58:12Z">
            <w:rPr>
              <w:rFonts w:hint="eastAsia" w:ascii="方正仿宋_GBK" w:hAnsi="方正仿宋_GBK" w:eastAsia="方正仿宋_GBK" w:cs="方正仿宋_GBK"/>
            </w:rPr>
          </w:rPrChange>
          <w14:textFill>
            <w14:solidFill>
              <w14:schemeClr w14:val="tx1"/>
            </w14:solidFill>
          </w14:textFill>
        </w:rPr>
        <w:t>于</w:t>
      </w:r>
      <w:r>
        <w:rPr>
          <w:rFonts w:hint="eastAsia" w:ascii="Times New Roman" w:hAnsi="Times New Roman" w:eastAsia="方正仿宋_GBK" w:cs="方正仿宋_GBK"/>
          <w:color w:val="000000" w:themeColor="text1"/>
          <w:rPrChange w:id="684" w:author="billy honey" w:date="2022-01-19T15:58:12Z">
            <w:rPr>
              <w:rFonts w:hint="eastAsia" w:ascii="Times New Roman" w:hAnsi="Times New Roman" w:eastAsia="方正仿宋_GBK" w:cs="方正仿宋_GBK"/>
            </w:rPr>
          </w:rPrChange>
          <w14:textFill>
            <w14:solidFill>
              <w14:schemeClr w14:val="tx1"/>
            </w14:solidFill>
          </w14:textFill>
        </w:rPr>
        <w:t>10</w:t>
      </w:r>
      <w:r>
        <w:rPr>
          <w:rFonts w:hint="eastAsia" w:ascii="方正仿宋_GBK" w:hAnsi="方正仿宋_GBK" w:eastAsia="方正仿宋_GBK" w:cs="方正仿宋_GBK"/>
          <w:color w:val="000000" w:themeColor="text1"/>
          <w:rPrChange w:id="685" w:author="billy honey" w:date="2022-01-19T15:58:12Z">
            <w:rPr>
              <w:rFonts w:hint="eastAsia" w:ascii="方正仿宋_GBK" w:hAnsi="方正仿宋_GBK" w:eastAsia="方正仿宋_GBK" w:cs="方正仿宋_GBK"/>
            </w:rPr>
          </w:rPrChange>
          <w14:textFill>
            <w14:solidFill>
              <w14:schemeClr w14:val="tx1"/>
            </w14:solidFill>
          </w14:textFill>
        </w:rPr>
        <w:t>人</w:t>
      </w:r>
      <w:r>
        <w:rPr>
          <w:rFonts w:hint="eastAsia" w:ascii="方正仿宋_GBK" w:hAnsi="方正仿宋_GBK" w:eastAsia="方正仿宋_GBK" w:cs="方正仿宋_GBK"/>
          <w:color w:val="000000" w:themeColor="text1"/>
          <w:lang w:eastAsia="zh-CN"/>
          <w:rPrChange w:id="686" w:author="billy honey" w:date="2022-01-19T15:58:12Z">
            <w:rPr>
              <w:rFonts w:hint="eastAsia" w:ascii="方正仿宋_GBK" w:hAnsi="方正仿宋_GBK" w:eastAsia="方正仿宋_GBK" w:cs="方正仿宋_GBK"/>
              <w:lang w:eastAsia="zh-CN"/>
            </w:rPr>
          </w:rPrChange>
          <w14:textFill>
            <w14:solidFill>
              <w14:schemeClr w14:val="tx1"/>
            </w14:solidFill>
          </w14:textFill>
        </w:rPr>
        <w:t>的</w:t>
      </w:r>
      <w:r>
        <w:rPr>
          <w:rFonts w:hint="eastAsia" w:ascii="方正仿宋_GBK" w:hAnsi="方正仿宋_GBK" w:eastAsia="方正仿宋_GBK" w:cs="方正仿宋_GBK"/>
          <w:color w:val="000000" w:themeColor="text1"/>
          <w:rPrChange w:id="687" w:author="billy honey" w:date="2022-01-19T15:58:12Z">
            <w:rPr>
              <w:rFonts w:hint="eastAsia" w:ascii="方正仿宋_GBK" w:hAnsi="方正仿宋_GBK" w:eastAsia="方正仿宋_GBK" w:cs="方正仿宋_GBK"/>
            </w:rPr>
          </w:rPrChange>
          <w14:textFill>
            <w14:solidFill>
              <w14:schemeClr w14:val="tx1"/>
            </w14:solidFill>
          </w14:textFill>
        </w:rPr>
        <w:t>计</w:t>
      </w:r>
      <w:r>
        <w:rPr>
          <w:rFonts w:hint="eastAsia" w:ascii="Times New Roman" w:hAnsi="Times New Roman" w:eastAsia="方正仿宋_GBK" w:cs="方正仿宋_GBK"/>
          <w:color w:val="000000" w:themeColor="text1"/>
          <w:lang w:val="en-US" w:eastAsia="zh-CN"/>
          <w:rPrChange w:id="688"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3</w:t>
      </w:r>
      <w:r>
        <w:rPr>
          <w:rFonts w:hint="eastAsia" w:ascii="方正仿宋_GBK" w:hAnsi="方正仿宋_GBK" w:eastAsia="方正仿宋_GBK" w:cs="方正仿宋_GBK"/>
          <w:color w:val="000000" w:themeColor="text1"/>
          <w:rPrChange w:id="689" w:author="billy honey" w:date="2022-01-19T15:58:12Z">
            <w:rPr>
              <w:rFonts w:hint="eastAsia" w:ascii="方正仿宋_GBK" w:hAnsi="方正仿宋_GBK" w:eastAsia="方正仿宋_GBK" w:cs="方正仿宋_GBK"/>
            </w:rPr>
          </w:rPrChange>
          <w14:textFill>
            <w14:solidFill>
              <w14:schemeClr w14:val="tx1"/>
            </w14:solidFill>
          </w14:textFill>
        </w:rPr>
        <w:t>分；大于</w:t>
      </w:r>
      <w:r>
        <w:rPr>
          <w:rFonts w:hint="eastAsia" w:ascii="Times New Roman" w:hAnsi="Times New Roman" w:eastAsia="方正仿宋_GBK" w:cs="方正仿宋_GBK"/>
          <w:color w:val="000000" w:themeColor="text1"/>
          <w:rPrChange w:id="690" w:author="billy honey" w:date="2022-01-19T15:58:12Z">
            <w:rPr>
              <w:rFonts w:hint="eastAsia" w:ascii="Times New Roman" w:hAnsi="Times New Roman" w:eastAsia="方正仿宋_GBK" w:cs="方正仿宋_GBK"/>
            </w:rPr>
          </w:rPrChange>
          <w14:textFill>
            <w14:solidFill>
              <w14:schemeClr w14:val="tx1"/>
            </w14:solidFill>
          </w14:textFill>
        </w:rPr>
        <w:t>10</w:t>
      </w:r>
      <w:r>
        <w:rPr>
          <w:rFonts w:hint="eastAsia" w:ascii="方正仿宋_GBK" w:hAnsi="方正仿宋_GBK" w:eastAsia="方正仿宋_GBK" w:cs="方正仿宋_GBK"/>
          <w:color w:val="000000" w:themeColor="text1"/>
          <w:rPrChange w:id="691" w:author="billy honey" w:date="2022-01-19T15:58:12Z">
            <w:rPr>
              <w:rFonts w:hint="eastAsia" w:ascii="方正仿宋_GBK" w:hAnsi="方正仿宋_GBK" w:eastAsia="方正仿宋_GBK" w:cs="方正仿宋_GBK"/>
            </w:rPr>
          </w:rPrChange>
          <w14:textFill>
            <w14:solidFill>
              <w14:schemeClr w14:val="tx1"/>
            </w14:solidFill>
          </w14:textFill>
        </w:rPr>
        <w:t>人</w:t>
      </w:r>
      <w:r>
        <w:rPr>
          <w:rFonts w:hint="eastAsia" w:ascii="方正仿宋_GBK" w:hAnsi="方正仿宋_GBK" w:eastAsia="方正仿宋_GBK" w:cs="方正仿宋_GBK"/>
          <w:color w:val="000000" w:themeColor="text1"/>
          <w:lang w:eastAsia="zh-CN"/>
          <w:rPrChange w:id="692" w:author="billy honey" w:date="2022-01-19T15:58:12Z">
            <w:rPr>
              <w:rFonts w:hint="eastAsia" w:ascii="方正仿宋_GBK" w:hAnsi="方正仿宋_GBK" w:eastAsia="方正仿宋_GBK" w:cs="方正仿宋_GBK"/>
              <w:lang w:eastAsia="zh-CN"/>
            </w:rPr>
          </w:rPrChange>
          <w14:textFill>
            <w14:solidFill>
              <w14:schemeClr w14:val="tx1"/>
            </w14:solidFill>
          </w14:textFill>
        </w:rPr>
        <w:t>以上的</w:t>
      </w:r>
      <w:r>
        <w:rPr>
          <w:rFonts w:hint="eastAsia" w:ascii="方正仿宋_GBK" w:hAnsi="方正仿宋_GBK" w:cs="方正仿宋_GBK"/>
          <w:color w:val="000000" w:themeColor="text1"/>
          <w:lang w:eastAsia="zh-CN"/>
          <w:rPrChange w:id="693" w:author="billy honey" w:date="2022-01-19T15:58:12Z">
            <w:rPr>
              <w:rFonts w:hint="eastAsia" w:ascii="方正仿宋_GBK" w:hAnsi="方正仿宋_GBK" w:cs="方正仿宋_GBK"/>
              <w:lang w:eastAsia="zh-CN"/>
            </w:rPr>
          </w:rPrChange>
          <w14:textFill>
            <w14:solidFill>
              <w14:schemeClr w14:val="tx1"/>
            </w14:solidFill>
          </w14:textFill>
        </w:rPr>
        <w:t>（</w:t>
      </w:r>
      <w:r>
        <w:rPr>
          <w:rFonts w:hint="eastAsia" w:ascii="方正仿宋_GBK" w:hAnsi="方正仿宋_GBK" w:cs="方正仿宋_GBK"/>
          <w:color w:val="000000" w:themeColor="text1"/>
          <w:lang w:val="en-US" w:eastAsia="zh-CN"/>
          <w:rPrChange w:id="694" w:author="billy honey" w:date="2022-01-19T15:58:12Z">
            <w:rPr>
              <w:rFonts w:hint="eastAsia" w:ascii="方正仿宋_GBK" w:hAnsi="方正仿宋_GBK" w:cs="方正仿宋_GBK"/>
              <w:lang w:val="en-US" w:eastAsia="zh-CN"/>
            </w:rPr>
          </w:rPrChange>
          <w14:textFill>
            <w14:solidFill>
              <w14:schemeClr w14:val="tx1"/>
            </w14:solidFill>
          </w14:textFill>
        </w:rPr>
        <w:t>含</w:t>
      </w:r>
      <w:r>
        <w:rPr>
          <w:rFonts w:hint="eastAsia" w:ascii="Times New Roman" w:hAnsi="Times New Roman" w:eastAsia="方正仿宋_GBK" w:cs="方正仿宋_GBK"/>
          <w:color w:val="000000" w:themeColor="text1"/>
          <w:lang w:val="en-US" w:eastAsia="zh-CN"/>
          <w:rPrChange w:id="695"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10</w:t>
      </w:r>
      <w:r>
        <w:rPr>
          <w:rFonts w:hint="eastAsia" w:ascii="方正仿宋_GBK" w:hAnsi="方正仿宋_GBK" w:cs="方正仿宋_GBK"/>
          <w:color w:val="000000" w:themeColor="text1"/>
          <w:lang w:val="en-US" w:eastAsia="zh-CN"/>
          <w:rPrChange w:id="696" w:author="billy honey" w:date="2022-01-19T15:58:12Z">
            <w:rPr>
              <w:rFonts w:hint="eastAsia" w:ascii="方正仿宋_GBK" w:hAnsi="方正仿宋_GBK" w:cs="方正仿宋_GBK"/>
              <w:lang w:val="en-US" w:eastAsia="zh-CN"/>
            </w:rPr>
          </w:rPrChange>
          <w14:textFill>
            <w14:solidFill>
              <w14:schemeClr w14:val="tx1"/>
            </w14:solidFill>
          </w14:textFill>
        </w:rPr>
        <w:t>人</w:t>
      </w:r>
      <w:r>
        <w:rPr>
          <w:rFonts w:hint="eastAsia" w:ascii="方正仿宋_GBK" w:hAnsi="方正仿宋_GBK" w:cs="方正仿宋_GBK"/>
          <w:color w:val="000000" w:themeColor="text1"/>
          <w:lang w:eastAsia="zh-CN"/>
          <w:rPrChange w:id="697" w:author="billy honey" w:date="2022-01-19T15:58:12Z">
            <w:rPr>
              <w:rFonts w:hint="eastAsia" w:ascii="方正仿宋_GBK" w:hAnsi="方正仿宋_GBK" w:cs="方正仿宋_GBK"/>
              <w:lang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698" w:author="billy honey" w:date="2022-01-19T15:58:12Z">
            <w:rPr>
              <w:rFonts w:hint="eastAsia" w:ascii="方正仿宋_GBK" w:hAnsi="方正仿宋_GBK" w:eastAsia="方正仿宋_GBK" w:cs="方正仿宋_GBK"/>
            </w:rPr>
          </w:rPrChange>
          <w14:textFill>
            <w14:solidFill>
              <w14:schemeClr w14:val="tx1"/>
            </w14:solidFill>
          </w14:textFill>
        </w:rPr>
        <w:t>，</w:t>
      </w:r>
      <w:r>
        <w:rPr>
          <w:rFonts w:hint="eastAsia" w:ascii="方正仿宋_GBK" w:hAnsi="方正仿宋_GBK" w:eastAsia="方正仿宋_GBK" w:cs="方正仿宋_GBK"/>
          <w:color w:val="000000" w:themeColor="text1"/>
          <w:lang w:eastAsia="zh-CN"/>
          <w:rPrChange w:id="699" w:author="billy honey" w:date="2022-01-19T15:58:12Z">
            <w:rPr>
              <w:rFonts w:hint="eastAsia" w:ascii="方正仿宋_GBK" w:hAnsi="方正仿宋_GBK" w:eastAsia="方正仿宋_GBK" w:cs="方正仿宋_GBK"/>
              <w:lang w:eastAsia="zh-CN"/>
            </w:rPr>
          </w:rPrChange>
          <w14:textFill>
            <w14:solidFill>
              <w14:schemeClr w14:val="tx1"/>
            </w14:solidFill>
          </w14:textFill>
        </w:rPr>
        <w:t>在计</w:t>
      </w:r>
      <w:r>
        <w:rPr>
          <w:rFonts w:hint="eastAsia" w:ascii="Times New Roman" w:hAnsi="Times New Roman" w:eastAsia="方正仿宋_GBK" w:cs="方正仿宋_GBK"/>
          <w:color w:val="000000" w:themeColor="text1"/>
          <w:lang w:val="en-US" w:eastAsia="zh-CN"/>
          <w:rPrChange w:id="700"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3</w:t>
      </w:r>
      <w:r>
        <w:rPr>
          <w:rFonts w:hint="eastAsia" w:ascii="方正仿宋_GBK" w:hAnsi="方正仿宋_GBK" w:eastAsia="方正仿宋_GBK" w:cs="方正仿宋_GBK"/>
          <w:color w:val="000000" w:themeColor="text1"/>
          <w:lang w:val="en-US" w:eastAsia="zh-CN"/>
          <w:rPrChange w:id="701"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分的基础上，每增加</w:t>
      </w:r>
      <w:r>
        <w:rPr>
          <w:rFonts w:hint="eastAsia" w:ascii="Times New Roman" w:hAnsi="Times New Roman" w:eastAsia="方正仿宋_GBK" w:cs="方正仿宋_GBK"/>
          <w:color w:val="000000" w:themeColor="text1"/>
          <w:lang w:val="en-US" w:eastAsia="zh-CN"/>
          <w:rPrChange w:id="702"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5</w:t>
      </w:r>
      <w:r>
        <w:rPr>
          <w:rFonts w:hint="eastAsia" w:ascii="方正仿宋_GBK" w:hAnsi="方正仿宋_GBK" w:eastAsia="方正仿宋_GBK" w:cs="方正仿宋_GBK"/>
          <w:color w:val="000000" w:themeColor="text1"/>
          <w:lang w:val="en-US" w:eastAsia="zh-CN"/>
          <w:rPrChange w:id="703"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人的再加</w:t>
      </w:r>
      <w:r>
        <w:rPr>
          <w:rFonts w:hint="eastAsia" w:ascii="Times New Roman" w:hAnsi="Times New Roman" w:eastAsia="方正仿宋_GBK" w:cs="方正仿宋_GBK"/>
          <w:color w:val="000000" w:themeColor="text1"/>
          <w:lang w:val="en-US" w:eastAsia="zh-CN"/>
          <w:rPrChange w:id="704"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0</w:t>
      </w:r>
      <w:r>
        <w:rPr>
          <w:rFonts w:hint="eastAsia" w:ascii="方正仿宋_GBK" w:hAnsi="方正仿宋_GBK" w:eastAsia="方正仿宋_GBK" w:cs="方正仿宋_GBK"/>
          <w:color w:val="000000" w:themeColor="text1"/>
          <w:lang w:val="en-US" w:eastAsia="zh-CN"/>
          <w:rPrChange w:id="705"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w:t>
      </w:r>
      <w:r>
        <w:rPr>
          <w:rFonts w:hint="eastAsia" w:ascii="Times New Roman" w:hAnsi="Times New Roman" w:eastAsia="方正仿宋_GBK" w:cs="方正仿宋_GBK"/>
          <w:color w:val="000000" w:themeColor="text1"/>
          <w:lang w:val="en-US" w:eastAsia="zh-CN"/>
          <w:rPrChange w:id="706"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1</w:t>
      </w:r>
      <w:r>
        <w:rPr>
          <w:rFonts w:hint="eastAsia" w:ascii="方正仿宋_GBK" w:hAnsi="方正仿宋_GBK" w:eastAsia="方正仿宋_GBK" w:cs="方正仿宋_GBK"/>
          <w:color w:val="000000" w:themeColor="text1"/>
          <w:lang w:val="en-US" w:eastAsia="zh-CN"/>
          <w:rPrChange w:id="707"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000000" w:themeColor="text1"/>
          <w:rPrChange w:id="708"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lang w:val="en-US" w:eastAsia="zh-CN"/>
          <w:rPrChange w:id="709"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4</w:t>
      </w:r>
      <w:r>
        <w:rPr>
          <w:rFonts w:hint="eastAsia" w:ascii="方正仿宋_GBK" w:hAnsi="方正仿宋_GBK" w:cs="方正仿宋_GBK"/>
          <w:color w:val="000000" w:themeColor="text1"/>
          <w:lang w:val="en-US" w:eastAsia="zh-CN"/>
          <w:rPrChange w:id="710"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711" w:author="billy honey" w:date="2022-01-19T15:58:12Z">
            <w:rPr>
              <w:rFonts w:hint="eastAsia" w:ascii="方正仿宋_GBK" w:hAnsi="方正仿宋_GBK" w:eastAsia="方正仿宋_GBK" w:cs="方正仿宋_GBK"/>
            </w:rPr>
          </w:rPrChange>
          <w14:textFill>
            <w14:solidFill>
              <w14:schemeClr w14:val="tx1"/>
            </w14:solidFill>
          </w14:textFill>
        </w:rPr>
        <w:t>提效降费：</w:t>
      </w:r>
      <w:r>
        <w:rPr>
          <w:rFonts w:hint="eastAsia" w:ascii="方正仿宋_GBK" w:hAnsi="方正仿宋_GBK" w:eastAsia="方正仿宋_GBK" w:cs="方正仿宋_GBK"/>
          <w:color w:val="000000" w:themeColor="text1"/>
          <w:lang w:eastAsia="zh-CN"/>
          <w:rPrChange w:id="712" w:author="billy honey" w:date="2022-01-19T15:58:12Z">
            <w:rPr>
              <w:rFonts w:hint="eastAsia" w:ascii="方正仿宋_GBK" w:hAnsi="方正仿宋_GBK" w:eastAsia="方正仿宋_GBK" w:cs="方正仿宋_GBK"/>
              <w:lang w:eastAsia="zh-CN"/>
            </w:rPr>
          </w:rPrChange>
          <w14:textFill>
            <w14:solidFill>
              <w14:schemeClr w14:val="tx1"/>
            </w14:solidFill>
          </w14:textFill>
        </w:rPr>
        <w:t>当年</w:t>
      </w:r>
      <w:r>
        <w:rPr>
          <w:rFonts w:hint="eastAsia" w:ascii="方正仿宋_GBK" w:hAnsi="方正仿宋_GBK" w:eastAsia="方正仿宋_GBK" w:cs="方正仿宋_GBK"/>
          <w:color w:val="000000" w:themeColor="text1"/>
          <w:rPrChange w:id="713" w:author="billy honey" w:date="2022-01-19T15:58:12Z">
            <w:rPr>
              <w:rFonts w:hint="eastAsia" w:ascii="方正仿宋_GBK" w:hAnsi="方正仿宋_GBK" w:eastAsia="方正仿宋_GBK" w:cs="方正仿宋_GBK"/>
            </w:rPr>
          </w:rPrChange>
          <w14:textFill>
            <w14:solidFill>
              <w14:schemeClr w14:val="tx1"/>
            </w14:solidFill>
          </w14:textFill>
        </w:rPr>
        <w:t>与管委签订降低钦州港口中介服务收费合作协议的企业，在当年优质港航服务企业评比中计</w:t>
      </w:r>
      <w:r>
        <w:rPr>
          <w:rFonts w:hint="eastAsia" w:ascii="Times New Roman" w:hAnsi="Times New Roman" w:eastAsia="方正仿宋_GBK" w:cs="方正仿宋_GBK"/>
          <w:color w:val="000000" w:themeColor="text1"/>
          <w:lang w:val="en-US" w:eastAsia="zh-CN"/>
          <w:rPrChange w:id="714"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5</w:t>
      </w:r>
      <w:r>
        <w:rPr>
          <w:rFonts w:hint="eastAsia" w:ascii="方正仿宋_GBK" w:hAnsi="方正仿宋_GBK" w:eastAsia="方正仿宋_GBK" w:cs="方正仿宋_GBK"/>
          <w:color w:val="000000" w:themeColor="text1"/>
          <w:rPrChange w:id="715" w:author="billy honey" w:date="2022-01-19T15:58:12Z">
            <w:rPr>
              <w:rFonts w:hint="eastAsia" w:ascii="方正仿宋_GBK" w:hAnsi="方正仿宋_GBK" w:eastAsia="方正仿宋_GBK" w:cs="方正仿宋_GBK"/>
            </w:rPr>
          </w:rPrChange>
          <w14:textFill>
            <w14:solidFill>
              <w14:schemeClr w14:val="tx1"/>
            </w14:solidFill>
          </w14:textFill>
        </w:rPr>
        <w:t>分，否则不得分。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716"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lang w:val="en-US" w:eastAsia="zh-CN"/>
          <w:rPrChange w:id="717"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5</w:t>
      </w:r>
      <w:r>
        <w:rPr>
          <w:rFonts w:hint="eastAsia" w:ascii="方正仿宋_GBK" w:hAnsi="方正仿宋_GBK" w:cs="方正仿宋_GBK"/>
          <w:color w:val="000000" w:themeColor="text1"/>
          <w:lang w:val="en-US" w:eastAsia="zh-CN"/>
          <w:rPrChange w:id="718"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719" w:author="billy honey" w:date="2022-01-19T15:58:12Z">
            <w:rPr>
              <w:rFonts w:hint="eastAsia" w:ascii="方正仿宋_GBK" w:hAnsi="方正仿宋_GBK" w:eastAsia="方正仿宋_GBK" w:cs="方正仿宋_GBK"/>
            </w:rPr>
          </w:rPrChange>
          <w14:textFill>
            <w14:solidFill>
              <w14:schemeClr w14:val="tx1"/>
            </w14:solidFill>
          </w14:textFill>
        </w:rPr>
        <w:t>上规入统入库：在当年评比</w:t>
      </w:r>
      <w:r>
        <w:rPr>
          <w:rFonts w:hint="eastAsia" w:ascii="方正仿宋_GBK" w:hAnsi="方正仿宋_GBK" w:eastAsia="方正仿宋_GBK" w:cs="方正仿宋_GBK"/>
          <w:color w:val="000000" w:themeColor="text1"/>
          <w:lang w:eastAsia="zh-CN"/>
          <w:rPrChange w:id="720" w:author="billy honey" w:date="2022-01-19T15:58:12Z">
            <w:rPr>
              <w:rFonts w:hint="eastAsia" w:ascii="方正仿宋_GBK" w:hAnsi="方正仿宋_GBK" w:eastAsia="方正仿宋_GBK" w:cs="方正仿宋_GBK"/>
              <w:lang w:eastAsia="zh-CN"/>
            </w:rPr>
          </w:rPrChange>
          <w14:textFill>
            <w14:solidFill>
              <w14:schemeClr w14:val="tx1"/>
            </w14:solidFill>
          </w14:textFill>
        </w:rPr>
        <w:t>还</w:t>
      </w:r>
      <w:r>
        <w:rPr>
          <w:rFonts w:hint="eastAsia" w:ascii="方正仿宋_GBK" w:hAnsi="方正仿宋_GBK" w:cs="方正仿宋_GBK"/>
          <w:color w:val="000000" w:themeColor="text1"/>
          <w:lang w:eastAsia="zh-CN"/>
          <w:rPrChange w:id="721" w:author="billy honey" w:date="2022-01-19T15:58:12Z">
            <w:rPr>
              <w:rFonts w:hint="eastAsia" w:ascii="方正仿宋_GBK" w:hAnsi="方正仿宋_GBK" w:cs="方正仿宋_GBK"/>
              <w:lang w:eastAsia="zh-CN"/>
            </w:rPr>
          </w:rPrChange>
          <w14:textFill>
            <w14:solidFill>
              <w14:schemeClr w14:val="tx1"/>
            </w14:solidFill>
          </w14:textFill>
        </w:rPr>
        <w:t>在库且达到在库规模</w:t>
      </w:r>
      <w:r>
        <w:rPr>
          <w:rFonts w:hint="eastAsia" w:ascii="方正仿宋_GBK" w:hAnsi="方正仿宋_GBK" w:eastAsia="方正仿宋_GBK" w:cs="方正仿宋_GBK"/>
          <w:color w:val="000000" w:themeColor="text1"/>
          <w:lang w:eastAsia="zh-CN"/>
          <w:rPrChange w:id="722" w:author="billy honey" w:date="2022-01-19T15:58:12Z">
            <w:rPr>
              <w:rFonts w:hint="eastAsia" w:ascii="方正仿宋_GBK" w:hAnsi="方正仿宋_GBK" w:eastAsia="方正仿宋_GBK" w:cs="方正仿宋_GBK"/>
              <w:lang w:eastAsia="zh-CN"/>
            </w:rPr>
          </w:rPrChange>
          <w14:textFill>
            <w14:solidFill>
              <w14:schemeClr w14:val="tx1"/>
            </w14:solidFill>
          </w14:textFill>
        </w:rPr>
        <w:t>的</w:t>
      </w:r>
      <w:r>
        <w:rPr>
          <w:rFonts w:hint="eastAsia" w:ascii="方正仿宋_GBK" w:hAnsi="方正仿宋_GBK" w:eastAsia="方正仿宋_GBK" w:cs="方正仿宋_GBK"/>
          <w:color w:val="000000" w:themeColor="text1"/>
          <w:rPrChange w:id="723" w:author="billy honey" w:date="2022-01-19T15:58:12Z">
            <w:rPr>
              <w:rFonts w:hint="eastAsia" w:ascii="方正仿宋_GBK" w:hAnsi="方正仿宋_GBK" w:eastAsia="方正仿宋_GBK" w:cs="方正仿宋_GBK"/>
            </w:rPr>
          </w:rPrChange>
          <w14:textFill>
            <w14:solidFill>
              <w14:schemeClr w14:val="tx1"/>
            </w14:solidFill>
          </w14:textFill>
        </w:rPr>
        <w:t>港航服务</w:t>
      </w:r>
      <w:r>
        <w:rPr>
          <w:rFonts w:hint="eastAsia" w:ascii="方正仿宋_GBK" w:hAnsi="方正仿宋_GBK" w:eastAsia="方正仿宋_GBK" w:cs="方正仿宋_GBK"/>
          <w:color w:val="000000" w:themeColor="text1"/>
          <w:lang w:eastAsia="zh-CN"/>
          <w:rPrChange w:id="724" w:author="billy honey" w:date="2022-01-19T15:58:12Z">
            <w:rPr>
              <w:rFonts w:hint="eastAsia" w:ascii="方正仿宋_GBK" w:hAnsi="方正仿宋_GBK" w:eastAsia="方正仿宋_GBK" w:cs="方正仿宋_GBK"/>
              <w:lang w:eastAsia="zh-CN"/>
            </w:rPr>
          </w:rPrChange>
          <w14:textFill>
            <w14:solidFill>
              <w14:schemeClr w14:val="tx1"/>
            </w14:solidFill>
          </w14:textFill>
        </w:rPr>
        <w:t>企业</w:t>
      </w:r>
      <w:r>
        <w:rPr>
          <w:rFonts w:hint="eastAsia" w:ascii="方正仿宋_GBK" w:hAnsi="方正仿宋_GBK" w:eastAsia="方正仿宋_GBK" w:cs="方正仿宋_GBK"/>
          <w:color w:val="000000" w:themeColor="text1"/>
          <w:rPrChange w:id="725" w:author="billy honey" w:date="2022-01-19T15:58:12Z">
            <w:rPr>
              <w:rFonts w:hint="eastAsia" w:ascii="方正仿宋_GBK" w:hAnsi="方正仿宋_GBK" w:eastAsia="方正仿宋_GBK" w:cs="方正仿宋_GBK"/>
            </w:rPr>
          </w:rPrChange>
          <w14:textFill>
            <w14:solidFill>
              <w14:schemeClr w14:val="tx1"/>
            </w14:solidFill>
          </w14:textFill>
        </w:rPr>
        <w:t>计</w:t>
      </w:r>
      <w:r>
        <w:rPr>
          <w:rFonts w:hint="eastAsia" w:ascii="Times New Roman" w:hAnsi="Times New Roman" w:eastAsia="方正仿宋_GBK" w:cs="方正仿宋_GBK"/>
          <w:color w:val="000000" w:themeColor="text1"/>
          <w:lang w:val="en-US" w:eastAsia="zh-CN"/>
          <w:rPrChange w:id="726"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5</w:t>
      </w:r>
      <w:r>
        <w:rPr>
          <w:rFonts w:hint="eastAsia" w:ascii="方正仿宋_GBK" w:hAnsi="方正仿宋_GBK" w:eastAsia="方正仿宋_GBK" w:cs="方正仿宋_GBK"/>
          <w:color w:val="000000" w:themeColor="text1"/>
          <w:rPrChange w:id="727" w:author="billy honey" w:date="2022-01-19T15:58:12Z">
            <w:rPr>
              <w:rFonts w:hint="eastAsia" w:ascii="方正仿宋_GBK" w:hAnsi="方正仿宋_GBK" w:eastAsia="方正仿宋_GBK" w:cs="方正仿宋_GBK"/>
            </w:rPr>
          </w:rPrChange>
          <w14:textFill>
            <w14:solidFill>
              <w14:schemeClr w14:val="tx1"/>
            </w14:solidFill>
          </w14:textFill>
        </w:rPr>
        <w:t>分，否则不得分。</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kern w:val="2"/>
          <w:sz w:val="32"/>
          <w:szCs w:val="22"/>
          <w:lang w:val="en-US" w:eastAsia="zh-CN" w:bidi="ar-SA"/>
          <w:rPrChange w:id="728" w:author="billy honey" w:date="2022-01-19T15:58:12Z">
            <w:rPr>
              <w:rFonts w:hint="eastAsia" w:ascii="方正仿宋_GBK" w:hAnsi="方正仿宋_GBK" w:eastAsia="方正仿宋_GBK" w:cs="方正仿宋_GBK"/>
              <w:kern w:val="2"/>
              <w:sz w:val="32"/>
              <w:szCs w:val="22"/>
              <w:lang w:val="en-US" w:eastAsia="zh-CN" w:bidi="ar-SA"/>
            </w:rPr>
          </w:rPrChange>
          <w14:textFill>
            <w14:solidFill>
              <w14:schemeClr w14:val="tx1"/>
            </w14:solidFill>
          </w14:textFill>
        </w:rPr>
      </w:pPr>
      <w:r>
        <w:rPr>
          <w:rFonts w:hint="eastAsia" w:ascii="Times New Roman" w:hAnsi="Times New Roman" w:eastAsia="方正仿宋_GBK" w:cs="方正仿宋_GBK"/>
          <w:color w:val="000000" w:themeColor="text1"/>
          <w:lang w:val="en-US" w:eastAsia="zh-CN"/>
          <w:rPrChange w:id="729"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6</w:t>
      </w:r>
      <w:r>
        <w:rPr>
          <w:rFonts w:hint="eastAsia" w:ascii="方正仿宋_GBK" w:hAnsi="方正仿宋_GBK" w:eastAsia="方正仿宋_GBK" w:cs="方正仿宋_GBK"/>
          <w:color w:val="000000" w:themeColor="text1"/>
          <w:lang w:val="en-US" w:eastAsia="zh-CN"/>
          <w:rPrChange w:id="730"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731" w:author="billy honey" w:date="2022-01-19T15:58:12Z">
            <w:rPr>
              <w:rFonts w:hint="eastAsia" w:ascii="方正仿宋_GBK" w:hAnsi="方正仿宋_GBK" w:eastAsia="方正仿宋_GBK" w:cs="方正仿宋_GBK"/>
            </w:rPr>
          </w:rPrChange>
          <w14:textFill>
            <w14:solidFill>
              <w14:schemeClr w14:val="tx1"/>
            </w14:solidFill>
          </w14:textFill>
        </w:rPr>
        <w:t>奖励荣誉：</w:t>
      </w:r>
      <w:r>
        <w:rPr>
          <w:rFonts w:hint="eastAsia" w:ascii="方正仿宋_GBK" w:hAnsi="方正仿宋_GBK" w:eastAsia="方正仿宋_GBK" w:cs="方正仿宋_GBK"/>
          <w:color w:val="000000" w:themeColor="text1"/>
          <w:kern w:val="2"/>
          <w:sz w:val="32"/>
          <w:szCs w:val="22"/>
          <w:lang w:val="en-US" w:eastAsia="zh-CN" w:bidi="ar-SA"/>
          <w:rPrChange w:id="732" w:author="billy honey" w:date="2022-01-19T15:58:12Z">
            <w:rPr>
              <w:rFonts w:hint="eastAsia" w:ascii="方正仿宋_GBK" w:hAnsi="方正仿宋_GBK" w:eastAsia="方正仿宋_GBK" w:cs="方正仿宋_GBK"/>
              <w:kern w:val="2"/>
              <w:sz w:val="32"/>
              <w:szCs w:val="22"/>
              <w:lang w:val="en-US" w:eastAsia="zh-CN" w:bidi="ar-SA"/>
            </w:rPr>
          </w:rPrChange>
          <w14:textFill>
            <w14:solidFill>
              <w14:schemeClr w14:val="tx1"/>
            </w14:solidFill>
          </w14:textFill>
        </w:rPr>
        <w:t>原则上只对当年度所获奖项评定计分。当年度获得各级政府（含行会、协会）颁发的证书（通报）的按等级计分，对年内获有多项奖励荣誉的按照“就高不重复”原则计分。考虑到首年度评比获奖年限放宽至近三年以内（</w:t>
      </w:r>
      <w:r>
        <w:rPr>
          <w:rFonts w:hint="eastAsia" w:ascii="Times New Roman" w:hAnsi="Times New Roman" w:eastAsia="方正仿宋_GBK" w:cs="方正仿宋_GBK"/>
          <w:color w:val="000000" w:themeColor="text1"/>
          <w:kern w:val="2"/>
          <w:sz w:val="32"/>
          <w:szCs w:val="22"/>
          <w:lang w:val="en-US" w:eastAsia="zh-CN" w:bidi="ar-SA"/>
          <w:rPrChange w:id="733" w:author="billy honey" w:date="2022-01-19T15:58:12Z">
            <w:rPr>
              <w:rFonts w:hint="eastAsia" w:ascii="Times New Roman" w:hAnsi="Times New Roman" w:eastAsia="方正仿宋_GBK" w:cs="方正仿宋_GBK"/>
              <w:kern w:val="2"/>
              <w:sz w:val="32"/>
              <w:szCs w:val="22"/>
              <w:lang w:val="en-US" w:eastAsia="zh-CN" w:bidi="ar-SA"/>
            </w:rPr>
          </w:rPrChange>
          <w14:textFill>
            <w14:solidFill>
              <w14:schemeClr w14:val="tx1"/>
            </w14:solidFill>
          </w14:textFill>
        </w:rPr>
        <w:t>2018</w:t>
      </w:r>
      <w:r>
        <w:rPr>
          <w:rFonts w:hint="eastAsia" w:ascii="方正仿宋_GBK" w:hAnsi="方正仿宋_GBK" w:eastAsia="方正仿宋_GBK" w:cs="方正仿宋_GBK"/>
          <w:color w:val="000000" w:themeColor="text1"/>
          <w:kern w:val="2"/>
          <w:sz w:val="32"/>
          <w:szCs w:val="22"/>
          <w:lang w:val="en-US" w:eastAsia="zh-CN" w:bidi="ar-SA"/>
          <w:rPrChange w:id="734" w:author="billy honey" w:date="2022-01-19T15:58:12Z">
            <w:rPr>
              <w:rFonts w:hint="eastAsia" w:ascii="方正仿宋_GBK" w:hAnsi="方正仿宋_GBK" w:eastAsia="方正仿宋_GBK" w:cs="方正仿宋_GBK"/>
              <w:kern w:val="2"/>
              <w:sz w:val="32"/>
              <w:szCs w:val="22"/>
              <w:lang w:val="en-US" w:eastAsia="zh-CN" w:bidi="ar-SA"/>
            </w:rPr>
          </w:rPrChange>
          <w14:textFill>
            <w14:solidFill>
              <w14:schemeClr w14:val="tx1"/>
            </w14:solidFill>
          </w14:textFill>
        </w:rPr>
        <w:t>年、</w:t>
      </w:r>
      <w:r>
        <w:rPr>
          <w:rFonts w:hint="eastAsia" w:ascii="Times New Roman" w:hAnsi="Times New Roman" w:eastAsia="方正仿宋_GBK" w:cs="方正仿宋_GBK"/>
          <w:color w:val="000000" w:themeColor="text1"/>
          <w:kern w:val="2"/>
          <w:sz w:val="32"/>
          <w:szCs w:val="22"/>
          <w:lang w:val="en-US" w:eastAsia="zh-CN" w:bidi="ar-SA"/>
          <w:rPrChange w:id="735" w:author="billy honey" w:date="2022-01-19T15:58:12Z">
            <w:rPr>
              <w:rFonts w:hint="eastAsia" w:ascii="Times New Roman" w:hAnsi="Times New Roman" w:eastAsia="方正仿宋_GBK" w:cs="方正仿宋_GBK"/>
              <w:kern w:val="2"/>
              <w:sz w:val="32"/>
              <w:szCs w:val="22"/>
              <w:lang w:val="en-US" w:eastAsia="zh-CN" w:bidi="ar-SA"/>
            </w:rPr>
          </w:rPrChange>
          <w14:textFill>
            <w14:solidFill>
              <w14:schemeClr w14:val="tx1"/>
            </w14:solidFill>
          </w14:textFill>
        </w:rPr>
        <w:t>2019</w:t>
      </w:r>
      <w:r>
        <w:rPr>
          <w:rFonts w:hint="eastAsia" w:ascii="方正仿宋_GBK" w:hAnsi="方正仿宋_GBK" w:eastAsia="方正仿宋_GBK" w:cs="方正仿宋_GBK"/>
          <w:color w:val="000000" w:themeColor="text1"/>
          <w:kern w:val="2"/>
          <w:sz w:val="32"/>
          <w:szCs w:val="22"/>
          <w:lang w:val="en-US" w:eastAsia="zh-CN" w:bidi="ar-SA"/>
          <w:rPrChange w:id="736" w:author="billy honey" w:date="2022-01-19T15:58:12Z">
            <w:rPr>
              <w:rFonts w:hint="eastAsia" w:ascii="方正仿宋_GBK" w:hAnsi="方正仿宋_GBK" w:eastAsia="方正仿宋_GBK" w:cs="方正仿宋_GBK"/>
              <w:kern w:val="2"/>
              <w:sz w:val="32"/>
              <w:szCs w:val="22"/>
              <w:lang w:val="en-US" w:eastAsia="zh-CN" w:bidi="ar-SA"/>
            </w:rPr>
          </w:rPrChange>
          <w14:textFill>
            <w14:solidFill>
              <w14:schemeClr w14:val="tx1"/>
            </w14:solidFill>
          </w14:textFill>
        </w:rPr>
        <w:t>年、</w:t>
      </w:r>
      <w:r>
        <w:rPr>
          <w:rFonts w:hint="eastAsia" w:ascii="Times New Roman" w:hAnsi="Times New Roman" w:eastAsia="方正仿宋_GBK" w:cs="方正仿宋_GBK"/>
          <w:color w:val="000000" w:themeColor="text1"/>
          <w:kern w:val="2"/>
          <w:sz w:val="32"/>
          <w:szCs w:val="22"/>
          <w:lang w:val="en-US" w:eastAsia="zh-CN" w:bidi="ar-SA"/>
          <w:rPrChange w:id="737" w:author="billy honey" w:date="2022-01-19T15:58:12Z">
            <w:rPr>
              <w:rFonts w:hint="eastAsia" w:ascii="Times New Roman" w:hAnsi="Times New Roman" w:eastAsia="方正仿宋_GBK" w:cs="方正仿宋_GBK"/>
              <w:kern w:val="2"/>
              <w:sz w:val="32"/>
              <w:szCs w:val="22"/>
              <w:lang w:val="en-US" w:eastAsia="zh-CN" w:bidi="ar-SA"/>
            </w:rPr>
          </w:rPrChange>
          <w14:textFill>
            <w14:solidFill>
              <w14:schemeClr w14:val="tx1"/>
            </w14:solidFill>
          </w14:textFill>
        </w:rPr>
        <w:t>2020</w:t>
      </w:r>
      <w:r>
        <w:rPr>
          <w:rFonts w:hint="eastAsia" w:ascii="方正仿宋_GBK" w:hAnsi="方正仿宋_GBK" w:eastAsia="方正仿宋_GBK" w:cs="方正仿宋_GBK"/>
          <w:color w:val="000000" w:themeColor="text1"/>
          <w:kern w:val="2"/>
          <w:sz w:val="32"/>
          <w:szCs w:val="22"/>
          <w:lang w:val="en-US" w:eastAsia="zh-CN" w:bidi="ar-SA"/>
          <w:rPrChange w:id="738" w:author="billy honey" w:date="2022-01-19T15:58:12Z">
            <w:rPr>
              <w:rFonts w:hint="eastAsia" w:ascii="方正仿宋_GBK" w:hAnsi="方正仿宋_GBK" w:eastAsia="方正仿宋_GBK" w:cs="方正仿宋_GBK"/>
              <w:kern w:val="2"/>
              <w:sz w:val="32"/>
              <w:szCs w:val="22"/>
              <w:lang w:val="en-US" w:eastAsia="zh-CN" w:bidi="ar-SA"/>
            </w:rPr>
          </w:rPrChange>
          <w14:textFill>
            <w14:solidFill>
              <w14:schemeClr w14:val="tx1"/>
            </w14:solidFill>
          </w14:textFill>
        </w:rPr>
        <w:t>年）。</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eastAsia="zh-CN"/>
          <w:rPrChange w:id="739" w:author="billy honey" w:date="2022-01-19T15:58:12Z">
            <w:rPr>
              <w:rFonts w:hint="eastAsia" w:ascii="方正仿宋_GBK" w:hAnsi="方正仿宋_GBK" w:eastAsia="方正仿宋_GBK" w:cs="方正仿宋_GBK"/>
              <w:lang w:eastAsia="zh-CN"/>
            </w:rPr>
          </w:rPrChange>
          <w14:textFill>
            <w14:solidFill>
              <w14:schemeClr w14:val="tx1"/>
            </w14:solidFill>
          </w14:textFill>
        </w:rPr>
      </w:pPr>
      <w:r>
        <w:rPr>
          <w:rFonts w:hint="eastAsia" w:ascii="方正仿宋_GBK" w:hAnsi="方正仿宋_GBK" w:eastAsia="方正仿宋_GBK" w:cs="方正仿宋_GBK"/>
          <w:color w:val="000000" w:themeColor="text1"/>
          <w:lang w:eastAsia="zh-CN"/>
          <w:rPrChange w:id="740" w:author="billy honey" w:date="2022-01-19T15:58:12Z">
            <w:rPr>
              <w:rFonts w:hint="eastAsia" w:ascii="方正仿宋_GBK" w:hAnsi="方正仿宋_GBK" w:eastAsia="方正仿宋_GBK" w:cs="方正仿宋_GBK"/>
              <w:lang w:eastAsia="zh-CN"/>
            </w:rPr>
          </w:rPrChange>
          <w14:textFill>
            <w14:solidFill>
              <w14:schemeClr w14:val="tx1"/>
            </w14:solidFill>
          </w14:textFill>
        </w:rPr>
        <w:t>对</w:t>
      </w:r>
      <w:r>
        <w:rPr>
          <w:rFonts w:hint="eastAsia" w:ascii="方正仿宋_GBK" w:hAnsi="方正仿宋_GBK" w:eastAsia="方正仿宋_GBK" w:cs="方正仿宋_GBK"/>
          <w:color w:val="000000" w:themeColor="text1"/>
          <w:rPrChange w:id="741" w:author="billy honey" w:date="2022-01-19T15:58:12Z">
            <w:rPr>
              <w:rFonts w:hint="eastAsia" w:ascii="方正仿宋_GBK" w:hAnsi="方正仿宋_GBK" w:eastAsia="方正仿宋_GBK" w:cs="方正仿宋_GBK"/>
            </w:rPr>
          </w:rPrChange>
          <w14:textFill>
            <w14:solidFill>
              <w14:schemeClr w14:val="tx1"/>
            </w14:solidFill>
          </w14:textFill>
        </w:rPr>
        <w:t>获县</w:t>
      </w:r>
      <w:r>
        <w:rPr>
          <w:rFonts w:hint="eastAsia" w:ascii="方正仿宋_GBK" w:hAnsi="方正仿宋_GBK" w:eastAsia="方正仿宋_GBK" w:cs="方正仿宋_GBK"/>
          <w:color w:val="000000" w:themeColor="text1"/>
          <w:lang w:eastAsia="zh-CN"/>
          <w:rPrChange w:id="742" w:author="billy honey" w:date="2022-01-19T15:58:12Z">
            <w:rPr>
              <w:rFonts w:hint="eastAsia" w:ascii="方正仿宋_GBK" w:hAnsi="方正仿宋_GBK" w:eastAsia="方正仿宋_GBK" w:cs="方正仿宋_GBK"/>
              <w:lang w:eastAsia="zh-CN"/>
            </w:rPr>
          </w:rPrChange>
          <w14:textFill>
            <w14:solidFill>
              <w14:schemeClr w14:val="tx1"/>
            </w14:solidFill>
          </w14:textFill>
        </w:rPr>
        <w:t>委、县人大、县人民政府、县政协</w:t>
      </w:r>
      <w:r>
        <w:rPr>
          <w:rFonts w:hint="eastAsia" w:ascii="方正仿宋_GBK" w:hAnsi="方正仿宋_GBK" w:eastAsia="方正仿宋_GBK" w:cs="方正仿宋_GBK"/>
          <w:color w:val="000000" w:themeColor="text1"/>
          <w:rPrChange w:id="743" w:author="billy honey" w:date="2022-01-19T15:58:12Z">
            <w:rPr>
              <w:rFonts w:hint="eastAsia" w:ascii="方正仿宋_GBK" w:hAnsi="方正仿宋_GBK" w:eastAsia="方正仿宋_GBK" w:cs="方正仿宋_GBK"/>
            </w:rPr>
          </w:rPrChange>
          <w14:textFill>
            <w14:solidFill>
              <w14:schemeClr w14:val="tx1"/>
            </w14:solidFill>
          </w14:textFill>
        </w:rPr>
        <w:t>奖励荣誉计</w:t>
      </w:r>
      <w:r>
        <w:rPr>
          <w:rFonts w:hint="eastAsia" w:ascii="Times New Roman" w:hAnsi="Times New Roman" w:eastAsia="方正仿宋_GBK" w:cs="方正仿宋_GBK"/>
          <w:color w:val="000000" w:themeColor="text1"/>
          <w:lang w:val="en-US" w:eastAsia="zh-CN"/>
          <w:rPrChange w:id="744"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w:t>
      </w:r>
      <w:r>
        <w:rPr>
          <w:rFonts w:hint="eastAsia" w:ascii="方正仿宋_GBK" w:hAnsi="方正仿宋_GBK" w:eastAsia="方正仿宋_GBK" w:cs="方正仿宋_GBK"/>
          <w:color w:val="000000" w:themeColor="text1"/>
          <w:rPrChange w:id="745" w:author="billy honey" w:date="2022-01-19T15:58:12Z">
            <w:rPr>
              <w:rFonts w:hint="eastAsia" w:ascii="方正仿宋_GBK" w:hAnsi="方正仿宋_GBK" w:eastAsia="方正仿宋_GBK" w:cs="方正仿宋_GBK"/>
            </w:rPr>
          </w:rPrChange>
          <w14:textFill>
            <w14:solidFill>
              <w14:schemeClr w14:val="tx1"/>
            </w14:solidFill>
          </w14:textFill>
        </w:rPr>
        <w:t>分</w:t>
      </w:r>
      <w:r>
        <w:rPr>
          <w:rFonts w:hint="eastAsia" w:ascii="方正仿宋_GBK" w:hAnsi="方正仿宋_GBK" w:eastAsia="方正仿宋_GBK" w:cs="方正仿宋_GBK"/>
          <w:color w:val="000000" w:themeColor="text1"/>
          <w:lang w:eastAsia="zh-CN"/>
          <w:rPrChange w:id="746" w:author="billy honey" w:date="2022-01-19T15:58:12Z">
            <w:rPr>
              <w:rFonts w:hint="eastAsia" w:ascii="方正仿宋_GBK" w:hAnsi="方正仿宋_GBK" w:eastAsia="方正仿宋_GBK" w:cs="方正仿宋_GBK"/>
              <w:lang w:eastAsia="zh-CN"/>
            </w:rPr>
          </w:rPrChange>
          <w14:textFill>
            <w14:solidFill>
              <w14:schemeClr w14:val="tx1"/>
            </w14:solidFill>
          </w14:textFill>
        </w:rPr>
        <w:t>；对获县主管部门（不含内设构构）或县级的协会、行为的</w:t>
      </w:r>
      <w:r>
        <w:rPr>
          <w:rFonts w:hint="eastAsia" w:ascii="方正仿宋_GBK" w:hAnsi="方正仿宋_GBK" w:eastAsia="方正仿宋_GBK" w:cs="方正仿宋_GBK"/>
          <w:color w:val="000000" w:themeColor="text1"/>
          <w:rPrChange w:id="747" w:author="billy honey" w:date="2022-01-19T15:58:12Z">
            <w:rPr>
              <w:rFonts w:hint="eastAsia" w:ascii="方正仿宋_GBK" w:hAnsi="方正仿宋_GBK" w:eastAsia="方正仿宋_GBK" w:cs="方正仿宋_GBK"/>
            </w:rPr>
          </w:rPrChange>
          <w14:textFill>
            <w14:solidFill>
              <w14:schemeClr w14:val="tx1"/>
            </w14:solidFill>
          </w14:textFill>
        </w:rPr>
        <w:t>奖励荣誉计</w:t>
      </w:r>
      <w:r>
        <w:rPr>
          <w:rFonts w:hint="eastAsia" w:ascii="Times New Roman" w:hAnsi="Times New Roman" w:eastAsia="方正仿宋_GBK" w:cs="方正仿宋_GBK"/>
          <w:color w:val="000000" w:themeColor="text1"/>
          <w:lang w:val="en-US" w:eastAsia="zh-CN"/>
          <w:rPrChange w:id="748"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1</w:t>
      </w:r>
      <w:r>
        <w:rPr>
          <w:rFonts w:hint="eastAsia" w:ascii="方正仿宋_GBK" w:hAnsi="方正仿宋_GBK" w:eastAsia="方正仿宋_GBK" w:cs="方正仿宋_GBK"/>
          <w:color w:val="000000" w:themeColor="text1"/>
          <w:rPrChange w:id="749" w:author="billy honey" w:date="2022-01-19T15:58:12Z">
            <w:rPr>
              <w:rFonts w:hint="eastAsia" w:ascii="方正仿宋_GBK" w:hAnsi="方正仿宋_GBK" w:eastAsia="方正仿宋_GBK" w:cs="方正仿宋_GBK"/>
            </w:rPr>
          </w:rPrChange>
          <w14:textFill>
            <w14:solidFill>
              <w14:schemeClr w14:val="tx1"/>
            </w14:solidFill>
          </w14:textFill>
        </w:rPr>
        <w:t>分</w:t>
      </w:r>
      <w:r>
        <w:rPr>
          <w:rFonts w:hint="eastAsia" w:ascii="方正仿宋_GBK" w:hAnsi="方正仿宋_GBK" w:eastAsia="方正仿宋_GBK" w:cs="方正仿宋_GBK"/>
          <w:color w:val="000000" w:themeColor="text1"/>
          <w:lang w:eastAsia="zh-CN"/>
          <w:rPrChange w:id="750" w:author="billy honey" w:date="2022-01-19T15:58:12Z">
            <w:rPr>
              <w:rFonts w:hint="eastAsia" w:ascii="方正仿宋_GBK" w:hAnsi="方正仿宋_GBK" w:eastAsia="方正仿宋_GBK" w:cs="方正仿宋_GBK"/>
              <w:lang w:eastAsia="zh-CN"/>
            </w:rPr>
          </w:rPrChange>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eastAsia="zh-CN"/>
          <w:rPrChange w:id="751" w:author="billy honey" w:date="2022-01-19T15:58:12Z">
            <w:rPr>
              <w:rFonts w:hint="eastAsia" w:ascii="方正仿宋_GBK" w:hAnsi="方正仿宋_GBK" w:eastAsia="方正仿宋_GBK" w:cs="方正仿宋_GBK"/>
              <w:lang w:eastAsia="zh-CN"/>
            </w:rPr>
          </w:rPrChange>
          <w14:textFill>
            <w14:solidFill>
              <w14:schemeClr w14:val="tx1"/>
            </w14:solidFill>
          </w14:textFill>
        </w:rPr>
      </w:pPr>
      <w:r>
        <w:rPr>
          <w:rFonts w:hint="eastAsia" w:ascii="方正仿宋_GBK" w:hAnsi="方正仿宋_GBK" w:eastAsia="方正仿宋_GBK" w:cs="方正仿宋_GBK"/>
          <w:color w:val="000000" w:themeColor="text1"/>
          <w:lang w:eastAsia="zh-CN"/>
          <w:rPrChange w:id="752" w:author="billy honey" w:date="2022-01-19T15:58:12Z">
            <w:rPr>
              <w:rFonts w:hint="eastAsia" w:ascii="方正仿宋_GBK" w:hAnsi="方正仿宋_GBK" w:eastAsia="方正仿宋_GBK" w:cs="方正仿宋_GBK"/>
              <w:lang w:eastAsia="zh-CN"/>
            </w:rPr>
          </w:rPrChange>
          <w14:textFill>
            <w14:solidFill>
              <w14:schemeClr w14:val="tx1"/>
            </w14:solidFill>
          </w14:textFill>
        </w:rPr>
        <w:t>对</w:t>
      </w:r>
      <w:r>
        <w:rPr>
          <w:rFonts w:hint="eastAsia" w:ascii="方正仿宋_GBK" w:hAnsi="方正仿宋_GBK" w:eastAsia="方正仿宋_GBK" w:cs="方正仿宋_GBK"/>
          <w:color w:val="000000" w:themeColor="text1"/>
          <w:rPrChange w:id="753" w:author="billy honey" w:date="2022-01-19T15:58:12Z">
            <w:rPr>
              <w:rFonts w:hint="eastAsia" w:ascii="方正仿宋_GBK" w:hAnsi="方正仿宋_GBK" w:eastAsia="方正仿宋_GBK" w:cs="方正仿宋_GBK"/>
            </w:rPr>
          </w:rPrChange>
          <w14:textFill>
            <w14:solidFill>
              <w14:schemeClr w14:val="tx1"/>
            </w14:solidFill>
          </w14:textFill>
        </w:rPr>
        <w:t>获</w:t>
      </w:r>
      <w:r>
        <w:rPr>
          <w:rFonts w:hint="eastAsia" w:ascii="方正仿宋_GBK" w:hAnsi="方正仿宋_GBK" w:eastAsia="方正仿宋_GBK" w:cs="方正仿宋_GBK"/>
          <w:color w:val="000000" w:themeColor="text1"/>
          <w:lang w:eastAsia="zh-CN"/>
          <w:rPrChange w:id="754" w:author="billy honey" w:date="2022-01-19T15:58:12Z">
            <w:rPr>
              <w:rFonts w:hint="eastAsia" w:ascii="方正仿宋_GBK" w:hAnsi="方正仿宋_GBK" w:eastAsia="方正仿宋_GBK" w:cs="方正仿宋_GBK"/>
              <w:lang w:eastAsia="zh-CN"/>
            </w:rPr>
          </w:rPrChange>
          <w14:textFill>
            <w14:solidFill>
              <w14:schemeClr w14:val="tx1"/>
            </w14:solidFill>
          </w14:textFill>
        </w:rPr>
        <w:t>市委、市人大、市人民政府、市政协</w:t>
      </w:r>
      <w:r>
        <w:rPr>
          <w:rFonts w:hint="eastAsia" w:ascii="方正仿宋_GBK" w:hAnsi="方正仿宋_GBK" w:eastAsia="方正仿宋_GBK" w:cs="方正仿宋_GBK"/>
          <w:color w:val="000000" w:themeColor="text1"/>
          <w:rPrChange w:id="755" w:author="billy honey" w:date="2022-01-19T15:58:12Z">
            <w:rPr>
              <w:rFonts w:hint="eastAsia" w:ascii="方正仿宋_GBK" w:hAnsi="方正仿宋_GBK" w:eastAsia="方正仿宋_GBK" w:cs="方正仿宋_GBK"/>
            </w:rPr>
          </w:rPrChange>
          <w14:textFill>
            <w14:solidFill>
              <w14:schemeClr w14:val="tx1"/>
            </w14:solidFill>
          </w14:textFill>
        </w:rPr>
        <w:t>奖励荣誉计</w:t>
      </w:r>
      <w:r>
        <w:rPr>
          <w:rFonts w:hint="eastAsia" w:ascii="Times New Roman" w:hAnsi="Times New Roman" w:eastAsia="方正仿宋_GBK" w:cs="方正仿宋_GBK"/>
          <w:color w:val="000000" w:themeColor="text1"/>
          <w:lang w:val="en-US" w:eastAsia="zh-CN"/>
          <w:rPrChange w:id="756"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4</w:t>
      </w:r>
      <w:r>
        <w:rPr>
          <w:rFonts w:hint="eastAsia" w:ascii="方正仿宋_GBK" w:hAnsi="方正仿宋_GBK" w:eastAsia="方正仿宋_GBK" w:cs="方正仿宋_GBK"/>
          <w:color w:val="000000" w:themeColor="text1"/>
          <w:rPrChange w:id="757" w:author="billy honey" w:date="2022-01-19T15:58:12Z">
            <w:rPr>
              <w:rFonts w:hint="eastAsia" w:ascii="方正仿宋_GBK" w:hAnsi="方正仿宋_GBK" w:eastAsia="方正仿宋_GBK" w:cs="方正仿宋_GBK"/>
            </w:rPr>
          </w:rPrChange>
          <w14:textFill>
            <w14:solidFill>
              <w14:schemeClr w14:val="tx1"/>
            </w14:solidFill>
          </w14:textFill>
        </w:rPr>
        <w:t>分</w:t>
      </w:r>
      <w:r>
        <w:rPr>
          <w:rFonts w:hint="eastAsia" w:ascii="方正仿宋_GBK" w:hAnsi="方正仿宋_GBK" w:eastAsia="方正仿宋_GBK" w:cs="方正仿宋_GBK"/>
          <w:color w:val="000000" w:themeColor="text1"/>
          <w:lang w:eastAsia="zh-CN"/>
          <w:rPrChange w:id="758" w:author="billy honey" w:date="2022-01-19T15:58:12Z">
            <w:rPr>
              <w:rFonts w:hint="eastAsia" w:ascii="方正仿宋_GBK" w:hAnsi="方正仿宋_GBK" w:eastAsia="方正仿宋_GBK" w:cs="方正仿宋_GBK"/>
              <w:lang w:eastAsia="zh-CN"/>
            </w:rPr>
          </w:rPrChange>
          <w14:textFill>
            <w14:solidFill>
              <w14:schemeClr w14:val="tx1"/>
            </w14:solidFill>
          </w14:textFill>
        </w:rPr>
        <w:t>；对获市主管部门（不含内设构构）或市级的协会、行为的</w:t>
      </w:r>
      <w:r>
        <w:rPr>
          <w:rFonts w:hint="eastAsia" w:ascii="方正仿宋_GBK" w:hAnsi="方正仿宋_GBK" w:eastAsia="方正仿宋_GBK" w:cs="方正仿宋_GBK"/>
          <w:color w:val="000000" w:themeColor="text1"/>
          <w:rPrChange w:id="759" w:author="billy honey" w:date="2022-01-19T15:58:12Z">
            <w:rPr>
              <w:rFonts w:hint="eastAsia" w:ascii="方正仿宋_GBK" w:hAnsi="方正仿宋_GBK" w:eastAsia="方正仿宋_GBK" w:cs="方正仿宋_GBK"/>
            </w:rPr>
          </w:rPrChange>
          <w14:textFill>
            <w14:solidFill>
              <w14:schemeClr w14:val="tx1"/>
            </w14:solidFill>
          </w14:textFill>
        </w:rPr>
        <w:t>奖励荣誉计</w:t>
      </w:r>
      <w:r>
        <w:rPr>
          <w:rFonts w:hint="eastAsia" w:ascii="Times New Roman" w:hAnsi="Times New Roman" w:eastAsia="方正仿宋_GBK" w:cs="方正仿宋_GBK"/>
          <w:color w:val="000000" w:themeColor="text1"/>
          <w:lang w:val="en-US" w:eastAsia="zh-CN"/>
          <w:rPrChange w:id="760"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w:t>
      </w:r>
      <w:r>
        <w:rPr>
          <w:rFonts w:hint="eastAsia" w:ascii="方正仿宋_GBK" w:hAnsi="方正仿宋_GBK" w:eastAsia="方正仿宋_GBK" w:cs="方正仿宋_GBK"/>
          <w:color w:val="000000" w:themeColor="text1"/>
          <w:rPrChange w:id="761" w:author="billy honey" w:date="2022-01-19T15:58:12Z">
            <w:rPr>
              <w:rFonts w:hint="eastAsia" w:ascii="方正仿宋_GBK" w:hAnsi="方正仿宋_GBK" w:eastAsia="方正仿宋_GBK" w:cs="方正仿宋_GBK"/>
            </w:rPr>
          </w:rPrChange>
          <w14:textFill>
            <w14:solidFill>
              <w14:schemeClr w14:val="tx1"/>
            </w14:solidFill>
          </w14:textFill>
        </w:rPr>
        <w:t>分</w:t>
      </w:r>
      <w:r>
        <w:rPr>
          <w:rFonts w:hint="eastAsia" w:ascii="方正仿宋_GBK" w:hAnsi="方正仿宋_GBK" w:eastAsia="方正仿宋_GBK" w:cs="方正仿宋_GBK"/>
          <w:color w:val="000000" w:themeColor="text1"/>
          <w:lang w:eastAsia="zh-CN"/>
          <w:rPrChange w:id="762" w:author="billy honey" w:date="2022-01-19T15:58:12Z">
            <w:rPr>
              <w:rFonts w:hint="eastAsia" w:ascii="方正仿宋_GBK" w:hAnsi="方正仿宋_GBK" w:eastAsia="方正仿宋_GBK" w:cs="方正仿宋_GBK"/>
              <w:lang w:eastAsia="zh-CN"/>
            </w:rPr>
          </w:rPrChange>
          <w14:textFill>
            <w14:solidFill>
              <w14:schemeClr w14:val="tx1"/>
            </w14:solidFill>
          </w14:textFill>
        </w:rPr>
        <w:t>。钦州港片区管委和主管部门计分参照市级评定标准计分</w:t>
      </w:r>
      <w:r>
        <w:rPr>
          <w:rFonts w:hint="eastAsia" w:ascii="方正仿宋_GBK" w:hAnsi="方正仿宋_GBK" w:eastAsia="方正仿宋_GBK" w:cs="方正仿宋_GBK"/>
          <w:color w:val="000000" w:themeColor="text1"/>
          <w:lang w:val="en-US" w:eastAsia="zh-CN"/>
          <w:rPrChange w:id="763"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eastAsia="zh-CN"/>
          <w:rPrChange w:id="764" w:author="billy honey" w:date="2022-01-19T15:58:12Z">
            <w:rPr>
              <w:rFonts w:hint="eastAsia" w:ascii="方正仿宋_GBK" w:hAnsi="方正仿宋_GBK" w:eastAsia="方正仿宋_GBK" w:cs="方正仿宋_GBK"/>
              <w:lang w:eastAsia="zh-CN"/>
            </w:rPr>
          </w:rPrChange>
          <w14:textFill>
            <w14:solidFill>
              <w14:schemeClr w14:val="tx1"/>
            </w14:solidFill>
          </w14:textFill>
        </w:rPr>
      </w:pPr>
      <w:r>
        <w:rPr>
          <w:rFonts w:hint="eastAsia" w:ascii="方正仿宋_GBK" w:hAnsi="方正仿宋_GBK" w:eastAsia="方正仿宋_GBK" w:cs="方正仿宋_GBK"/>
          <w:color w:val="000000" w:themeColor="text1"/>
          <w:lang w:eastAsia="zh-CN"/>
          <w:rPrChange w:id="765" w:author="billy honey" w:date="2022-01-19T15:58:12Z">
            <w:rPr>
              <w:rFonts w:hint="eastAsia" w:ascii="方正仿宋_GBK" w:hAnsi="方正仿宋_GBK" w:eastAsia="方正仿宋_GBK" w:cs="方正仿宋_GBK"/>
              <w:lang w:eastAsia="zh-CN"/>
            </w:rPr>
          </w:rPrChange>
          <w14:textFill>
            <w14:solidFill>
              <w14:schemeClr w14:val="tx1"/>
            </w14:solidFill>
          </w14:textFill>
        </w:rPr>
        <w:t>对获得自治区党委、自治区人大、自治区人民政府、自治区政协奖励荣誉计</w:t>
      </w:r>
      <w:r>
        <w:rPr>
          <w:rFonts w:hint="eastAsia" w:ascii="Times New Roman" w:hAnsi="Times New Roman" w:eastAsia="方正仿宋_GBK" w:cs="方正仿宋_GBK"/>
          <w:color w:val="000000" w:themeColor="text1"/>
          <w:lang w:val="en-US" w:eastAsia="zh-CN"/>
          <w:rPrChange w:id="766"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6</w:t>
      </w:r>
      <w:r>
        <w:rPr>
          <w:rFonts w:hint="eastAsia" w:ascii="方正仿宋_GBK" w:hAnsi="方正仿宋_GBK" w:eastAsia="方正仿宋_GBK" w:cs="方正仿宋_GBK"/>
          <w:color w:val="000000" w:themeColor="text1"/>
          <w:lang w:eastAsia="zh-CN"/>
          <w:rPrChange w:id="767" w:author="billy honey" w:date="2022-01-19T15:58:12Z">
            <w:rPr>
              <w:rFonts w:hint="eastAsia" w:ascii="方正仿宋_GBK" w:hAnsi="方正仿宋_GBK" w:eastAsia="方正仿宋_GBK" w:cs="方正仿宋_GBK"/>
              <w:lang w:eastAsia="zh-CN"/>
            </w:rPr>
          </w:rPrChange>
          <w14:textFill>
            <w14:solidFill>
              <w14:schemeClr w14:val="tx1"/>
            </w14:solidFill>
          </w14:textFill>
        </w:rPr>
        <w:t>分；对获自治区主管部门（不含内设构构），或国家部委的下设二级局（厅级），自治区的协会、行为的奖励荣誉计</w:t>
      </w:r>
      <w:r>
        <w:rPr>
          <w:rFonts w:hint="eastAsia" w:ascii="Times New Roman" w:hAnsi="Times New Roman" w:eastAsia="方正仿宋_GBK" w:cs="方正仿宋_GBK"/>
          <w:color w:val="000000" w:themeColor="text1"/>
          <w:lang w:val="en-US" w:eastAsia="zh-CN"/>
          <w:rPrChange w:id="768"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4</w:t>
      </w:r>
      <w:r>
        <w:rPr>
          <w:rFonts w:hint="eastAsia" w:ascii="方正仿宋_GBK" w:hAnsi="方正仿宋_GBK" w:eastAsia="方正仿宋_GBK" w:cs="方正仿宋_GBK"/>
          <w:color w:val="000000" w:themeColor="text1"/>
          <w:lang w:eastAsia="zh-CN"/>
          <w:rPrChange w:id="769" w:author="billy honey" w:date="2022-01-19T15:58:12Z">
            <w:rPr>
              <w:rFonts w:hint="eastAsia" w:ascii="方正仿宋_GBK" w:hAnsi="方正仿宋_GBK" w:eastAsia="方正仿宋_GBK" w:cs="方正仿宋_GBK"/>
              <w:lang w:eastAsia="zh-CN"/>
            </w:rPr>
          </w:rPrChange>
          <w14:textFill>
            <w14:solidFill>
              <w14:schemeClr w14:val="tx1"/>
            </w14:solidFill>
          </w14:textFill>
        </w:rPr>
        <w:t>分。</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eastAsia="zh-CN"/>
          <w:rPrChange w:id="770" w:author="billy honey" w:date="2022-01-19T15:58:12Z">
            <w:rPr>
              <w:rFonts w:hint="eastAsia" w:ascii="方正仿宋_GBK" w:hAnsi="方正仿宋_GBK" w:eastAsia="方正仿宋_GBK" w:cs="方正仿宋_GBK"/>
              <w:lang w:eastAsia="zh-CN"/>
            </w:rPr>
          </w:rPrChange>
          <w14:textFill>
            <w14:solidFill>
              <w14:schemeClr w14:val="tx1"/>
            </w14:solidFill>
          </w14:textFill>
        </w:rPr>
      </w:pPr>
      <w:r>
        <w:rPr>
          <w:rFonts w:hint="eastAsia" w:ascii="方正仿宋_GBK" w:hAnsi="方正仿宋_GBK" w:eastAsia="方正仿宋_GBK" w:cs="方正仿宋_GBK"/>
          <w:color w:val="000000" w:themeColor="text1"/>
          <w:lang w:eastAsia="zh-CN"/>
          <w:rPrChange w:id="771" w:author="billy honey" w:date="2022-01-19T15:58:12Z">
            <w:rPr>
              <w:rFonts w:hint="eastAsia" w:ascii="方正仿宋_GBK" w:hAnsi="方正仿宋_GBK" w:eastAsia="方正仿宋_GBK" w:cs="方正仿宋_GBK"/>
              <w:lang w:eastAsia="zh-CN"/>
            </w:rPr>
          </w:rPrChange>
          <w14:textFill>
            <w14:solidFill>
              <w14:schemeClr w14:val="tx1"/>
            </w14:solidFill>
          </w14:textFill>
        </w:rPr>
        <w:t>对获得中央、国务院奖励荣誉计</w:t>
      </w:r>
      <w:r>
        <w:rPr>
          <w:rFonts w:hint="eastAsia" w:ascii="Times New Roman" w:hAnsi="Times New Roman" w:eastAsia="方正仿宋_GBK" w:cs="方正仿宋_GBK"/>
          <w:color w:val="000000" w:themeColor="text1"/>
          <w:lang w:val="en-US" w:eastAsia="zh-CN"/>
          <w:rPrChange w:id="772"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8</w:t>
      </w:r>
      <w:r>
        <w:rPr>
          <w:rFonts w:hint="eastAsia" w:ascii="方正仿宋_GBK" w:hAnsi="方正仿宋_GBK" w:eastAsia="方正仿宋_GBK" w:cs="方正仿宋_GBK"/>
          <w:color w:val="000000" w:themeColor="text1"/>
          <w:lang w:eastAsia="zh-CN"/>
          <w:rPrChange w:id="773" w:author="billy honey" w:date="2022-01-19T15:58:12Z">
            <w:rPr>
              <w:rFonts w:hint="eastAsia" w:ascii="方正仿宋_GBK" w:hAnsi="方正仿宋_GBK" w:eastAsia="方正仿宋_GBK" w:cs="方正仿宋_GBK"/>
              <w:lang w:eastAsia="zh-CN"/>
            </w:rPr>
          </w:rPrChange>
          <w14:textFill>
            <w14:solidFill>
              <w14:schemeClr w14:val="tx1"/>
            </w14:solidFill>
          </w14:textFill>
        </w:rPr>
        <w:t>分；对获得国家部委（含副部级）或全国性行会、协会奖励荣誉计</w:t>
      </w:r>
      <w:r>
        <w:rPr>
          <w:rFonts w:hint="eastAsia" w:ascii="Times New Roman" w:hAnsi="Times New Roman" w:eastAsia="方正仿宋_GBK" w:cs="方正仿宋_GBK"/>
          <w:color w:val="000000" w:themeColor="text1"/>
          <w:lang w:val="en-US" w:eastAsia="zh-CN"/>
          <w:rPrChange w:id="774"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6</w:t>
      </w:r>
      <w:r>
        <w:rPr>
          <w:rFonts w:hint="eastAsia" w:ascii="方正仿宋_GBK" w:hAnsi="方正仿宋_GBK" w:eastAsia="方正仿宋_GBK" w:cs="方正仿宋_GBK"/>
          <w:color w:val="000000" w:themeColor="text1"/>
          <w:lang w:eastAsia="zh-CN"/>
          <w:rPrChange w:id="775" w:author="billy honey" w:date="2022-01-19T15:58:12Z">
            <w:rPr>
              <w:rFonts w:hint="eastAsia" w:ascii="方正仿宋_GBK" w:hAnsi="方正仿宋_GBK" w:eastAsia="方正仿宋_GBK" w:cs="方正仿宋_GBK"/>
              <w:lang w:eastAsia="zh-CN"/>
            </w:rPr>
          </w:rPrChange>
          <w14:textFill>
            <w14:solidFill>
              <w14:schemeClr w14:val="tx1"/>
            </w14:solidFill>
          </w14:textFill>
        </w:rPr>
        <w:t>分。</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rPrChange w:id="776" w:author="billy honey" w:date="2022-01-19T15:58:12Z">
            <w:rPr>
              <w:rFonts w:hint="eastAsia" w:ascii="方正楷体_GBK" w:hAnsi="方正楷体_GBK" w:eastAsia="方正楷体_GBK" w:cs="方正楷体_GBK"/>
            </w:rPr>
          </w:rPrChange>
          <w14:textFill>
            <w14:solidFill>
              <w14:schemeClr w14:val="tx1"/>
            </w14:solidFill>
          </w14:textFill>
        </w:rPr>
      </w:pPr>
      <w:r>
        <w:rPr>
          <w:rFonts w:hint="eastAsia" w:ascii="方正楷体_GBK" w:hAnsi="方正楷体_GBK" w:eastAsia="方正楷体_GBK" w:cs="方正楷体_GBK"/>
          <w:color w:val="000000" w:themeColor="text1"/>
          <w:rPrChange w:id="777" w:author="billy honey" w:date="2022-01-19T15:58:12Z">
            <w:rPr>
              <w:rFonts w:hint="eastAsia" w:ascii="方正楷体_GBK" w:hAnsi="方正楷体_GBK" w:eastAsia="方正楷体_GBK" w:cs="方正楷体_GBK"/>
            </w:rPr>
          </w:rPrChange>
          <w14:textFill>
            <w14:solidFill>
              <w14:schemeClr w14:val="tx1"/>
            </w14:solidFill>
          </w14:textFill>
        </w:rPr>
        <w:t>（二）社会公众评定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778"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方正仿宋_GBK" w:hAnsi="方正仿宋_GBK" w:eastAsia="方正仿宋_GBK" w:cs="方正仿宋_GBK"/>
          <w:color w:val="000000" w:themeColor="text1"/>
          <w:rPrChange w:id="779" w:author="billy honey" w:date="2022-01-19T15:58:12Z">
            <w:rPr>
              <w:rFonts w:hint="eastAsia" w:ascii="方正仿宋_GBK" w:hAnsi="方正仿宋_GBK" w:eastAsia="方正仿宋_GBK" w:cs="方正仿宋_GBK"/>
            </w:rPr>
          </w:rPrChange>
          <w14:textFill>
            <w14:solidFill>
              <w14:schemeClr w14:val="tx1"/>
            </w14:solidFill>
          </w14:textFill>
        </w:rPr>
        <w:t>主要对企业服务态度</w:t>
      </w:r>
      <w:r>
        <w:rPr>
          <w:rFonts w:hint="eastAsia" w:ascii="方正仿宋_GBK" w:hAnsi="方正仿宋_GBK" w:eastAsia="方正仿宋_GBK" w:cs="方正仿宋_GBK"/>
          <w:color w:val="000000" w:themeColor="text1"/>
          <w:lang w:eastAsia="zh-CN"/>
          <w:rPrChange w:id="780" w:author="billy honey" w:date="2022-01-19T15:58:12Z">
            <w:rPr>
              <w:rFonts w:hint="eastAsia" w:ascii="方正仿宋_GBK" w:hAnsi="方正仿宋_GBK" w:eastAsia="方正仿宋_GBK" w:cs="方正仿宋_GBK"/>
              <w:lang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781" w:author="billy honey" w:date="2022-01-19T15:58:12Z">
            <w:rPr>
              <w:rFonts w:hint="eastAsia" w:ascii="方正仿宋_GBK" w:hAnsi="方正仿宋_GBK" w:eastAsia="方正仿宋_GBK" w:cs="方正仿宋_GBK"/>
            </w:rPr>
          </w:rPrChange>
          <w14:textFill>
            <w14:solidFill>
              <w14:schemeClr w14:val="tx1"/>
            </w14:solidFill>
          </w14:textFill>
        </w:rPr>
        <w:t>服务</w:t>
      </w:r>
      <w:r>
        <w:rPr>
          <w:rFonts w:hint="eastAsia" w:ascii="方正仿宋_GBK" w:hAnsi="方正仿宋_GBK" w:eastAsia="方正仿宋_GBK" w:cs="方正仿宋_GBK"/>
          <w:color w:val="000000" w:themeColor="text1"/>
          <w:lang w:eastAsia="zh-CN"/>
          <w:rPrChange w:id="782" w:author="billy honey" w:date="2022-01-19T15:58:12Z">
            <w:rPr>
              <w:rFonts w:hint="eastAsia" w:ascii="方正仿宋_GBK" w:hAnsi="方正仿宋_GBK" w:eastAsia="方正仿宋_GBK" w:cs="方正仿宋_GBK"/>
              <w:lang w:eastAsia="zh-CN"/>
            </w:rPr>
          </w:rPrChange>
          <w14:textFill>
            <w14:solidFill>
              <w14:schemeClr w14:val="tx1"/>
            </w14:solidFill>
          </w14:textFill>
        </w:rPr>
        <w:t>质量</w:t>
      </w:r>
      <w:r>
        <w:rPr>
          <w:rFonts w:hint="eastAsia" w:ascii="方正仿宋_GBK" w:hAnsi="方正仿宋_GBK" w:eastAsia="方正仿宋_GBK" w:cs="方正仿宋_GBK"/>
          <w:color w:val="000000" w:themeColor="text1"/>
          <w:rPrChange w:id="783" w:author="billy honey" w:date="2022-01-19T15:58:12Z">
            <w:rPr>
              <w:rFonts w:hint="eastAsia" w:ascii="方正仿宋_GBK" w:hAnsi="方正仿宋_GBK" w:eastAsia="方正仿宋_GBK" w:cs="方正仿宋_GBK"/>
            </w:rPr>
          </w:rPrChange>
          <w14:textFill>
            <w14:solidFill>
              <w14:schemeClr w14:val="tx1"/>
            </w14:solidFill>
          </w14:textFill>
        </w:rPr>
        <w:t>、节能减排、守法经营等情况，采取网上投票等形式进行评定计分。网上投票</w:t>
      </w:r>
      <w:r>
        <w:rPr>
          <w:rFonts w:hint="eastAsia" w:ascii="方正仿宋_GBK" w:hAnsi="方正仿宋_GBK" w:eastAsia="方正仿宋_GBK" w:cs="方正仿宋_GBK"/>
          <w:color w:val="000000" w:themeColor="text1"/>
          <w:lang w:eastAsia="zh-CN"/>
          <w:rPrChange w:id="784" w:author="billy honey" w:date="2022-01-19T15:58:12Z">
            <w:rPr>
              <w:rFonts w:hint="eastAsia" w:ascii="方正仿宋_GBK" w:hAnsi="方正仿宋_GBK" w:eastAsia="方正仿宋_GBK" w:cs="方正仿宋_GBK"/>
              <w:lang w:eastAsia="zh-CN"/>
            </w:rPr>
          </w:rPrChange>
          <w14:textFill>
            <w14:solidFill>
              <w14:schemeClr w14:val="tx1"/>
            </w14:solidFill>
          </w14:textFill>
        </w:rPr>
        <w:t>总分</w:t>
      </w:r>
      <w:r>
        <w:rPr>
          <w:rFonts w:hint="eastAsia" w:ascii="方正仿宋_GBK" w:hAnsi="方正仿宋_GBK" w:eastAsia="方正仿宋_GBK" w:cs="方正仿宋_GBK"/>
          <w:color w:val="000000" w:themeColor="text1"/>
          <w:rPrChange w:id="785" w:author="billy honey" w:date="2022-01-19T15:58:12Z">
            <w:rPr>
              <w:rFonts w:hint="eastAsia" w:ascii="方正仿宋_GBK" w:hAnsi="方正仿宋_GBK" w:eastAsia="方正仿宋_GBK" w:cs="方正仿宋_GBK"/>
            </w:rPr>
          </w:rPrChange>
          <w14:textFill>
            <w14:solidFill>
              <w14:schemeClr w14:val="tx1"/>
            </w14:solidFill>
          </w14:textFill>
        </w:rPr>
        <w:t>设置</w:t>
      </w:r>
      <w:r>
        <w:rPr>
          <w:rFonts w:hint="eastAsia" w:ascii="Times New Roman" w:hAnsi="Times New Roman" w:eastAsia="方正仿宋_GBK" w:cs="方正仿宋_GBK"/>
          <w:color w:val="000000" w:themeColor="text1"/>
          <w:rPrChange w:id="786" w:author="billy honey" w:date="2022-01-19T15:58:12Z">
            <w:rPr>
              <w:rFonts w:hint="eastAsia" w:ascii="Times New Roman" w:hAnsi="Times New Roman" w:eastAsia="方正仿宋_GBK" w:cs="方正仿宋_GBK"/>
            </w:rPr>
          </w:rPrChange>
          <w14:textFill>
            <w14:solidFill>
              <w14:schemeClr w14:val="tx1"/>
            </w14:solidFill>
          </w14:textFill>
        </w:rPr>
        <w:t>10</w:t>
      </w:r>
      <w:r>
        <w:rPr>
          <w:rFonts w:hint="eastAsia" w:ascii="方正仿宋_GBK" w:hAnsi="方正仿宋_GBK" w:eastAsia="方正仿宋_GBK" w:cs="方正仿宋_GBK"/>
          <w:color w:val="000000" w:themeColor="text1"/>
          <w:rPrChange w:id="787" w:author="billy honey" w:date="2022-01-19T15:58:12Z">
            <w:rPr>
              <w:rFonts w:hint="eastAsia" w:ascii="方正仿宋_GBK" w:hAnsi="方正仿宋_GBK" w:eastAsia="方正仿宋_GBK" w:cs="方正仿宋_GBK"/>
            </w:rPr>
          </w:rPrChange>
          <w14:textFill>
            <w14:solidFill>
              <w14:schemeClr w14:val="tx1"/>
            </w14:solidFill>
          </w14:textFill>
        </w:rPr>
        <w:t>分，参评企业得票率×</w:t>
      </w:r>
      <w:r>
        <w:rPr>
          <w:rFonts w:hint="eastAsia" w:ascii="Times New Roman" w:hAnsi="Times New Roman" w:eastAsia="方正仿宋_GBK" w:cs="方正仿宋_GBK"/>
          <w:color w:val="000000" w:themeColor="text1"/>
          <w:rPrChange w:id="788" w:author="billy honey" w:date="2022-01-19T15:58:12Z">
            <w:rPr>
              <w:rFonts w:hint="eastAsia" w:ascii="Times New Roman" w:hAnsi="Times New Roman" w:eastAsia="方正仿宋_GBK" w:cs="方正仿宋_GBK"/>
            </w:rPr>
          </w:rPrChange>
          <w14:textFill>
            <w14:solidFill>
              <w14:schemeClr w14:val="tx1"/>
            </w14:solidFill>
          </w14:textFill>
        </w:rPr>
        <w:t>10</w:t>
      </w:r>
      <w:r>
        <w:rPr>
          <w:rFonts w:hint="eastAsia" w:ascii="方正仿宋_GBK" w:hAnsi="方正仿宋_GBK" w:eastAsia="方正仿宋_GBK" w:cs="方正仿宋_GBK"/>
          <w:color w:val="000000" w:themeColor="text1"/>
          <w:rPrChange w:id="789" w:author="billy honey" w:date="2022-01-19T15:58:12Z">
            <w:rPr>
              <w:rFonts w:hint="eastAsia" w:ascii="方正仿宋_GBK" w:hAnsi="方正仿宋_GBK" w:eastAsia="方正仿宋_GBK" w:cs="方正仿宋_GBK"/>
            </w:rPr>
          </w:rPrChange>
          <w14:textFill>
            <w14:solidFill>
              <w14:schemeClr w14:val="tx1"/>
            </w14:solidFill>
          </w14:textFill>
        </w:rPr>
        <w:t>即为网上投票得分。</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themeColor="text1"/>
          <w:rPrChange w:id="790" w:author="billy honey" w:date="2022-01-19T15:58:12Z">
            <w:rPr>
              <w:rFonts w:hint="eastAsia" w:ascii="方正黑体_GBK" w:hAnsi="方正黑体_GBK" w:eastAsia="方正黑体_GBK" w:cs="方正黑体_GBK"/>
            </w:rPr>
          </w:rPrChange>
          <w14:textFill>
            <w14:solidFill>
              <w14:schemeClr w14:val="tx1"/>
            </w14:solidFill>
          </w14:textFill>
        </w:rPr>
      </w:pPr>
      <w:r>
        <w:rPr>
          <w:rFonts w:hint="eastAsia" w:ascii="方正黑体_GBK" w:hAnsi="方正黑体_GBK" w:eastAsia="方正黑体_GBK" w:cs="方正黑体_GBK"/>
          <w:color w:val="000000" w:themeColor="text1"/>
          <w:rPrChange w:id="791" w:author="billy honey" w:date="2022-01-19T15:58:12Z">
            <w:rPr>
              <w:rFonts w:hint="eastAsia" w:ascii="方正黑体_GBK" w:hAnsi="方正黑体_GBK" w:eastAsia="方正黑体_GBK" w:cs="方正黑体_GBK"/>
            </w:rPr>
          </w:rPrChange>
          <w14:textFill>
            <w14:solidFill>
              <w14:schemeClr w14:val="tx1"/>
            </w14:solidFill>
          </w14:textFill>
        </w:rPr>
        <w:t>第五条 评定流程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val="en-US" w:eastAsia="zh-CN"/>
          <w:rPrChange w:id="792"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pPr>
      <w:r>
        <w:rPr>
          <w:rFonts w:hint="eastAsia" w:ascii="方正仿宋_GBK" w:hAnsi="方正仿宋_GBK" w:eastAsia="方正仿宋_GBK" w:cs="方正仿宋_GBK"/>
          <w:color w:val="000000" w:themeColor="text1"/>
          <w:lang w:val="en-US" w:eastAsia="zh-CN"/>
          <w:rPrChange w:id="793"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每年度开展一次评定，原则次年的</w:t>
      </w:r>
      <w:r>
        <w:rPr>
          <w:rFonts w:hint="eastAsia" w:ascii="Times New Roman" w:hAnsi="Times New Roman" w:eastAsia="方正仿宋_GBK" w:cs="方正仿宋_GBK"/>
          <w:color w:val="000000" w:themeColor="text1"/>
          <w:lang w:val="en-US" w:eastAsia="zh-CN"/>
          <w:rPrChange w:id="794"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1</w:t>
      </w:r>
      <w:r>
        <w:rPr>
          <w:rFonts w:hint="eastAsia" w:ascii="方正仿宋_GBK" w:hAnsi="方正仿宋_GBK" w:eastAsia="方正仿宋_GBK" w:cs="方正仿宋_GBK"/>
          <w:color w:val="000000" w:themeColor="text1"/>
          <w:lang w:val="en-US" w:eastAsia="zh-CN"/>
          <w:rPrChange w:id="795"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月组织对上年度进行评定，次年</w:t>
      </w:r>
      <w:r>
        <w:rPr>
          <w:rFonts w:hint="eastAsia" w:ascii="Times New Roman" w:hAnsi="Times New Roman" w:eastAsia="方正仿宋_GBK" w:cs="方正仿宋_GBK"/>
          <w:color w:val="000000" w:themeColor="text1"/>
          <w:lang w:val="en-US" w:eastAsia="zh-CN"/>
          <w:rPrChange w:id="796"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3</w:t>
      </w:r>
      <w:r>
        <w:rPr>
          <w:rFonts w:hint="eastAsia" w:ascii="方正仿宋_GBK" w:hAnsi="方正仿宋_GBK" w:eastAsia="方正仿宋_GBK" w:cs="方正仿宋_GBK"/>
          <w:color w:val="000000" w:themeColor="text1"/>
          <w:lang w:val="en-US" w:eastAsia="zh-CN"/>
          <w:rPrChange w:id="797"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月底前完成上年度的评定工作。</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rPrChange w:id="798" w:author="billy honey" w:date="2022-01-19T15:58:12Z">
            <w:rPr>
              <w:rFonts w:hint="eastAsia" w:ascii="方正楷体_GBK" w:hAnsi="方正楷体_GBK" w:eastAsia="方正楷体_GBK" w:cs="方正楷体_GBK"/>
            </w:rPr>
          </w:rPrChange>
          <w14:textFill>
            <w14:solidFill>
              <w14:schemeClr w14:val="tx1"/>
            </w14:solidFill>
          </w14:textFill>
        </w:rPr>
      </w:pPr>
      <w:r>
        <w:rPr>
          <w:rFonts w:hint="eastAsia" w:ascii="方正楷体_GBK" w:hAnsi="方正楷体_GBK" w:eastAsia="方正楷体_GBK" w:cs="方正楷体_GBK"/>
          <w:color w:val="000000" w:themeColor="text1"/>
          <w:rPrChange w:id="799" w:author="billy honey" w:date="2022-01-19T15:58:12Z">
            <w:rPr>
              <w:rFonts w:hint="eastAsia" w:ascii="方正楷体_GBK" w:hAnsi="方正楷体_GBK" w:eastAsia="方正楷体_GBK" w:cs="方正楷体_GBK"/>
            </w:rPr>
          </w:rPrChange>
          <w14:textFill>
            <w14:solidFill>
              <w14:schemeClr w14:val="tx1"/>
            </w14:solidFill>
          </w14:textFill>
        </w:rPr>
        <w:t>（一）制定评定方案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val="en-US" w:eastAsia="zh-CN"/>
          <w:rPrChange w:id="800"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pPr>
      <w:r>
        <w:rPr>
          <w:rFonts w:hint="eastAsia" w:ascii="方正仿宋_GBK" w:hAnsi="方正仿宋_GBK" w:eastAsia="方正仿宋_GBK" w:cs="方正仿宋_GBK"/>
          <w:color w:val="000000" w:themeColor="text1"/>
          <w:lang w:val="en-US" w:eastAsia="zh-CN"/>
          <w:rPrChange w:id="801"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每年</w:t>
      </w:r>
      <w:r>
        <w:rPr>
          <w:rFonts w:hint="eastAsia" w:ascii="Times New Roman" w:hAnsi="Times New Roman" w:eastAsia="方正仿宋_GBK" w:cs="方正仿宋_GBK"/>
          <w:color w:val="000000" w:themeColor="text1"/>
          <w:lang w:val="en-US" w:eastAsia="zh-CN"/>
          <w:rPrChange w:id="802"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12</w:t>
      </w:r>
      <w:r>
        <w:rPr>
          <w:rFonts w:hint="eastAsia" w:ascii="方正仿宋_GBK" w:hAnsi="方正仿宋_GBK" w:eastAsia="方正仿宋_GBK" w:cs="方正仿宋_GBK"/>
          <w:color w:val="000000" w:themeColor="text1"/>
          <w:lang w:val="en-US" w:eastAsia="zh-CN"/>
          <w:rPrChange w:id="803"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月底前制定方案并下发。</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rPrChange w:id="804" w:author="billy honey" w:date="2022-01-19T15:58:12Z">
            <w:rPr>
              <w:rFonts w:hint="eastAsia" w:ascii="方正楷体_GBK" w:hAnsi="方正楷体_GBK" w:eastAsia="方正楷体_GBK" w:cs="方正楷体_GBK"/>
            </w:rPr>
          </w:rPrChange>
          <w14:textFill>
            <w14:solidFill>
              <w14:schemeClr w14:val="tx1"/>
            </w14:solidFill>
          </w14:textFill>
        </w:rPr>
      </w:pPr>
      <w:r>
        <w:rPr>
          <w:rFonts w:hint="eastAsia" w:ascii="方正楷体_GBK" w:hAnsi="方正楷体_GBK" w:eastAsia="方正楷体_GBK" w:cs="方正楷体_GBK"/>
          <w:color w:val="000000" w:themeColor="text1"/>
          <w:rPrChange w:id="805" w:author="billy honey" w:date="2022-01-19T15:58:12Z">
            <w:rPr>
              <w:rFonts w:hint="eastAsia" w:ascii="方正楷体_GBK" w:hAnsi="方正楷体_GBK" w:eastAsia="方正楷体_GBK" w:cs="方正楷体_GBK"/>
            </w:rPr>
          </w:rPrChange>
          <w14:textFill>
            <w14:solidFill>
              <w14:schemeClr w14:val="tx1"/>
            </w14:solidFill>
          </w14:textFill>
        </w:rPr>
        <w:t>（二） 提交材料及自评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val="en-US" w:eastAsia="zh-CN"/>
          <w:rPrChange w:id="806"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pPr>
      <w:r>
        <w:rPr>
          <w:rFonts w:hint="eastAsia" w:ascii="方正仿宋_GBK" w:hAnsi="方正仿宋_GBK" w:eastAsia="方正仿宋_GBK" w:cs="方正仿宋_GBK"/>
          <w:color w:val="000000" w:themeColor="text1"/>
          <w:lang w:val="en-US" w:eastAsia="zh-CN"/>
          <w:rPrChange w:id="807"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申请评定的港航服务企业，通常在每年的</w:t>
      </w:r>
      <w:r>
        <w:rPr>
          <w:rFonts w:hint="eastAsia" w:ascii="Times New Roman" w:hAnsi="Times New Roman" w:eastAsia="方正仿宋_GBK" w:cs="方正仿宋_GBK"/>
          <w:color w:val="000000" w:themeColor="text1"/>
          <w:lang w:val="en-US" w:eastAsia="zh-CN"/>
          <w:rPrChange w:id="808"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1</w:t>
      </w:r>
      <w:r>
        <w:rPr>
          <w:rFonts w:hint="eastAsia" w:ascii="方正仿宋_GBK" w:hAnsi="方正仿宋_GBK" w:eastAsia="方正仿宋_GBK" w:cs="方正仿宋_GBK"/>
          <w:color w:val="000000" w:themeColor="text1"/>
          <w:lang w:val="en-US" w:eastAsia="zh-CN"/>
          <w:rPrChange w:id="809"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月上旬提交下列材料，未按时提交材料的视为自动放弃。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10"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rPrChange w:id="811" w:author="billy honey" w:date="2022-01-19T15:58:12Z">
            <w:rPr>
              <w:rFonts w:hint="eastAsia" w:ascii="Times New Roman" w:hAnsi="Times New Roman" w:eastAsia="方正仿宋_GBK" w:cs="方正仿宋_GBK"/>
            </w:rPr>
          </w:rPrChange>
          <w14:textFill>
            <w14:solidFill>
              <w14:schemeClr w14:val="tx1"/>
            </w14:solidFill>
          </w14:textFill>
        </w:rPr>
        <w:t>1</w:t>
      </w:r>
      <w:r>
        <w:rPr>
          <w:rFonts w:hint="eastAsia" w:ascii="方正仿宋_GBK" w:hAnsi="方正仿宋_GBK" w:cs="方正仿宋_GBK"/>
          <w:color w:val="000000" w:themeColor="text1"/>
          <w:lang w:val="en-US" w:eastAsia="zh-CN"/>
          <w:rPrChange w:id="812"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813" w:author="billy honey" w:date="2022-01-19T15:58:12Z">
            <w:rPr>
              <w:rFonts w:hint="eastAsia" w:ascii="方正仿宋_GBK" w:hAnsi="方正仿宋_GBK" w:eastAsia="方正仿宋_GBK" w:cs="方正仿宋_GBK"/>
            </w:rPr>
          </w:rPrChange>
          <w14:textFill>
            <w14:solidFill>
              <w14:schemeClr w14:val="tx1"/>
            </w14:solidFill>
          </w14:textFill>
        </w:rPr>
        <w:t>公司法定代表人签署的申请书（含申请企业基本情况介绍）；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14"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rPrChange w:id="815" w:author="billy honey" w:date="2022-01-19T15:58:12Z">
            <w:rPr>
              <w:rFonts w:hint="eastAsia" w:ascii="Times New Roman" w:hAnsi="Times New Roman" w:eastAsia="方正仿宋_GBK" w:cs="方正仿宋_GBK"/>
            </w:rPr>
          </w:rPrChange>
          <w14:textFill>
            <w14:solidFill>
              <w14:schemeClr w14:val="tx1"/>
            </w14:solidFill>
          </w14:textFill>
        </w:rPr>
        <w:t>2</w:t>
      </w:r>
      <w:r>
        <w:rPr>
          <w:rFonts w:hint="eastAsia" w:ascii="方正仿宋_GBK" w:hAnsi="方正仿宋_GBK" w:cs="方正仿宋_GBK"/>
          <w:color w:val="000000" w:themeColor="text1"/>
          <w:lang w:val="en-US" w:eastAsia="zh-CN"/>
          <w:rPrChange w:id="816"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817" w:author="billy honey" w:date="2022-01-19T15:58:12Z">
            <w:rPr>
              <w:rFonts w:hint="eastAsia" w:ascii="方正仿宋_GBK" w:hAnsi="方正仿宋_GBK" w:eastAsia="方正仿宋_GBK" w:cs="方正仿宋_GBK"/>
            </w:rPr>
          </w:rPrChange>
          <w14:textFill>
            <w14:solidFill>
              <w14:schemeClr w14:val="tx1"/>
            </w14:solidFill>
          </w14:textFill>
        </w:rPr>
        <w:t>企业营业执照副本（复印件）；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18"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rPrChange w:id="819" w:author="billy honey" w:date="2022-01-19T15:58:12Z">
            <w:rPr>
              <w:rFonts w:hint="eastAsia" w:ascii="Times New Roman" w:hAnsi="Times New Roman" w:eastAsia="方正仿宋_GBK" w:cs="方正仿宋_GBK"/>
            </w:rPr>
          </w:rPrChange>
          <w14:textFill>
            <w14:solidFill>
              <w14:schemeClr w14:val="tx1"/>
            </w14:solidFill>
          </w14:textFill>
        </w:rPr>
        <w:t>3</w:t>
      </w:r>
      <w:r>
        <w:rPr>
          <w:rFonts w:hint="eastAsia" w:ascii="方正仿宋_GBK" w:hAnsi="方正仿宋_GBK" w:cs="方正仿宋_GBK"/>
          <w:color w:val="000000" w:themeColor="text1"/>
          <w:lang w:val="en-US" w:eastAsia="zh-CN"/>
          <w:rPrChange w:id="820"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821" w:author="billy honey" w:date="2022-01-19T15:58:12Z">
            <w:rPr>
              <w:rFonts w:hint="eastAsia" w:ascii="方正仿宋_GBK" w:hAnsi="方正仿宋_GBK" w:eastAsia="方正仿宋_GBK" w:cs="方正仿宋_GBK"/>
            </w:rPr>
          </w:rPrChange>
          <w14:textFill>
            <w14:solidFill>
              <w14:schemeClr w14:val="tx1"/>
            </w14:solidFill>
          </w14:textFill>
        </w:rPr>
        <w:t>企业年度财务报表（复印件）；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22"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rPrChange w:id="823" w:author="billy honey" w:date="2022-01-19T15:58:12Z">
            <w:rPr>
              <w:rFonts w:hint="eastAsia" w:ascii="Times New Roman" w:hAnsi="Times New Roman" w:eastAsia="方正仿宋_GBK" w:cs="方正仿宋_GBK"/>
            </w:rPr>
          </w:rPrChange>
          <w14:textFill>
            <w14:solidFill>
              <w14:schemeClr w14:val="tx1"/>
            </w14:solidFill>
          </w14:textFill>
        </w:rPr>
        <w:t>4</w:t>
      </w:r>
      <w:r>
        <w:rPr>
          <w:rFonts w:hint="eastAsia" w:ascii="方正仿宋_GBK" w:hAnsi="方正仿宋_GBK" w:cs="方正仿宋_GBK"/>
          <w:color w:val="000000" w:themeColor="text1"/>
          <w:lang w:val="en-US" w:eastAsia="zh-CN"/>
          <w:rPrChange w:id="824"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rPrChange w:id="825"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企业年度</w:t>
      </w:r>
      <w:r>
        <w:rPr>
          <w:rFonts w:hint="eastAsia" w:ascii="方正仿宋_GBK" w:hAnsi="方正仿宋_GBK" w:eastAsia="方正仿宋_GBK" w:cs="方正仿宋_GBK"/>
          <w:color w:val="000000" w:themeColor="text1"/>
          <w:sz w:val="32"/>
          <w:szCs w:val="32"/>
          <w:lang w:eastAsia="zh-CN"/>
          <w:rPrChange w:id="826"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纳</w:t>
      </w:r>
      <w:r>
        <w:rPr>
          <w:rFonts w:hint="eastAsia" w:ascii="方正仿宋_GBK" w:hAnsi="方正仿宋_GBK" w:eastAsia="方正仿宋_GBK" w:cs="方正仿宋_GBK"/>
          <w:color w:val="000000" w:themeColor="text1"/>
          <w:sz w:val="32"/>
          <w:szCs w:val="32"/>
          <w:rPrChange w:id="827"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税</w:t>
      </w:r>
      <w:r>
        <w:rPr>
          <w:rFonts w:hint="eastAsia" w:ascii="方正仿宋_GBK" w:hAnsi="方正仿宋_GBK" w:eastAsia="方正仿宋_GBK" w:cs="方正仿宋_GBK"/>
          <w:color w:val="000000" w:themeColor="text1"/>
          <w:sz w:val="32"/>
          <w:szCs w:val="32"/>
          <w:lang w:eastAsia="zh-CN"/>
          <w:rPrChange w:id="828"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证明</w:t>
      </w:r>
      <w:r>
        <w:rPr>
          <w:rFonts w:hint="eastAsia" w:ascii="方正仿宋_GBK" w:hAnsi="方正仿宋_GBK" w:eastAsia="方正仿宋_GBK" w:cs="方正仿宋_GBK"/>
          <w:color w:val="000000" w:themeColor="text1"/>
          <w:rPrChange w:id="829" w:author="billy honey" w:date="2022-01-19T15:58:12Z">
            <w:rPr>
              <w:rFonts w:hint="eastAsia" w:ascii="方正仿宋_GBK" w:hAnsi="方正仿宋_GBK" w:eastAsia="方正仿宋_GBK" w:cs="方正仿宋_GBK"/>
            </w:rPr>
          </w:rPrChange>
          <w14:textFill>
            <w14:solidFill>
              <w14:schemeClr w14:val="tx1"/>
            </w14:solidFill>
          </w14:textFill>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30"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rPrChange w:id="831" w:author="billy honey" w:date="2022-01-19T15:58:12Z">
            <w:rPr>
              <w:rFonts w:hint="eastAsia" w:ascii="Times New Roman" w:hAnsi="Times New Roman" w:eastAsia="方正仿宋_GBK" w:cs="方正仿宋_GBK"/>
            </w:rPr>
          </w:rPrChange>
          <w14:textFill>
            <w14:solidFill>
              <w14:schemeClr w14:val="tx1"/>
            </w14:solidFill>
          </w14:textFill>
        </w:rPr>
        <w:t>5</w:t>
      </w:r>
      <w:r>
        <w:rPr>
          <w:rFonts w:hint="eastAsia" w:ascii="方正仿宋_GBK" w:hAnsi="方正仿宋_GBK" w:cs="方正仿宋_GBK"/>
          <w:color w:val="000000" w:themeColor="text1"/>
          <w:lang w:val="en-US" w:eastAsia="zh-CN"/>
          <w:rPrChange w:id="832"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833" w:author="billy honey" w:date="2022-01-19T15:58:12Z">
            <w:rPr>
              <w:rFonts w:hint="eastAsia" w:ascii="方正仿宋_GBK" w:hAnsi="方正仿宋_GBK" w:eastAsia="方正仿宋_GBK" w:cs="方正仿宋_GBK"/>
            </w:rPr>
          </w:rPrChange>
          <w14:textFill>
            <w14:solidFill>
              <w14:schemeClr w14:val="tx1"/>
            </w14:solidFill>
          </w14:textFill>
        </w:rPr>
        <w:t>企业编制本或劳动协议合同</w:t>
      </w:r>
      <w:r>
        <w:rPr>
          <w:rFonts w:hint="eastAsia" w:ascii="方正仿宋_GBK" w:hAnsi="方正仿宋_GBK" w:eastAsia="方正仿宋_GBK" w:cs="方正仿宋_GBK"/>
          <w:color w:val="000000" w:themeColor="text1"/>
          <w:lang w:eastAsia="zh-CN"/>
          <w:rPrChange w:id="834" w:author="billy honey" w:date="2022-01-19T15:58:12Z">
            <w:rPr>
              <w:rFonts w:hint="eastAsia" w:ascii="方正仿宋_GBK" w:hAnsi="方正仿宋_GBK" w:eastAsia="方正仿宋_GBK" w:cs="方正仿宋_GBK"/>
              <w:lang w:eastAsia="zh-CN"/>
            </w:rPr>
          </w:rPrChange>
          <w14:textFill>
            <w14:solidFill>
              <w14:schemeClr w14:val="tx1"/>
            </w14:solidFill>
          </w14:textFill>
        </w:rPr>
        <w:t>（连续</w:t>
      </w:r>
      <w:r>
        <w:rPr>
          <w:rFonts w:hint="eastAsia" w:ascii="Times New Roman" w:hAnsi="Times New Roman" w:eastAsia="方正仿宋_GBK" w:cs="方正仿宋_GBK"/>
          <w:color w:val="000000" w:themeColor="text1"/>
          <w:lang w:val="en-US" w:eastAsia="zh-CN"/>
          <w:rPrChange w:id="835"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3</w:t>
      </w:r>
      <w:r>
        <w:rPr>
          <w:rFonts w:hint="eastAsia" w:ascii="方正仿宋_GBK" w:hAnsi="方正仿宋_GBK" w:eastAsia="方正仿宋_GBK" w:cs="方正仿宋_GBK"/>
          <w:color w:val="000000" w:themeColor="text1"/>
          <w:lang w:val="en-US" w:eastAsia="zh-CN"/>
          <w:rPrChange w:id="836"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个月</w:t>
      </w:r>
      <w:r>
        <w:rPr>
          <w:rFonts w:hint="eastAsia" w:ascii="方正仿宋_GBK" w:hAnsi="方正仿宋_GBK" w:eastAsia="方正仿宋_GBK" w:cs="方正仿宋_GBK"/>
          <w:color w:val="000000" w:themeColor="text1"/>
          <w:lang w:eastAsia="zh-CN"/>
          <w:rPrChange w:id="837" w:author="billy honey" w:date="2022-01-19T15:58:12Z">
            <w:rPr>
              <w:rFonts w:hint="eastAsia" w:ascii="方正仿宋_GBK" w:hAnsi="方正仿宋_GBK" w:eastAsia="方正仿宋_GBK" w:cs="方正仿宋_GBK"/>
              <w:lang w:eastAsia="zh-CN"/>
            </w:rPr>
          </w:rPrChange>
          <w14:textFill>
            <w14:solidFill>
              <w14:schemeClr w14:val="tx1"/>
            </w14:solidFill>
          </w14:textFill>
        </w:rPr>
        <w:t>支付工资单流水表）</w:t>
      </w:r>
      <w:r>
        <w:rPr>
          <w:rFonts w:hint="eastAsia" w:ascii="方正仿宋_GBK" w:hAnsi="方正仿宋_GBK" w:eastAsia="方正仿宋_GBK" w:cs="方正仿宋_GBK"/>
          <w:color w:val="000000" w:themeColor="text1"/>
          <w:rPrChange w:id="838" w:author="billy honey" w:date="2022-01-19T15:58:12Z">
            <w:rPr>
              <w:rFonts w:hint="eastAsia" w:ascii="方正仿宋_GBK" w:hAnsi="方正仿宋_GBK" w:eastAsia="方正仿宋_GBK" w:cs="方正仿宋_GBK"/>
            </w:rPr>
          </w:rPrChange>
          <w14:textFill>
            <w14:solidFill>
              <w14:schemeClr w14:val="tx1"/>
            </w14:solidFill>
          </w14:textFill>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39"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rPrChange w:id="840" w:author="billy honey" w:date="2022-01-19T15:58:12Z">
            <w:rPr>
              <w:rFonts w:hint="eastAsia" w:ascii="Times New Roman" w:hAnsi="Times New Roman" w:eastAsia="方正仿宋_GBK" w:cs="方正仿宋_GBK"/>
            </w:rPr>
          </w:rPrChange>
          <w14:textFill>
            <w14:solidFill>
              <w14:schemeClr w14:val="tx1"/>
            </w14:solidFill>
          </w14:textFill>
        </w:rPr>
        <w:t>6</w:t>
      </w:r>
      <w:r>
        <w:rPr>
          <w:rFonts w:hint="eastAsia" w:ascii="方正仿宋_GBK" w:hAnsi="方正仿宋_GBK" w:cs="方正仿宋_GBK"/>
          <w:color w:val="000000" w:themeColor="text1"/>
          <w:lang w:val="en-US" w:eastAsia="zh-CN"/>
          <w:rPrChange w:id="841"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842" w:author="billy honey" w:date="2022-01-19T15:58:12Z">
            <w:rPr>
              <w:rFonts w:hint="eastAsia" w:ascii="方正仿宋_GBK" w:hAnsi="方正仿宋_GBK" w:eastAsia="方正仿宋_GBK" w:cs="方正仿宋_GBK"/>
            </w:rPr>
          </w:rPrChange>
          <w14:textFill>
            <w14:solidFill>
              <w14:schemeClr w14:val="tx1"/>
            </w14:solidFill>
          </w14:textFill>
        </w:rPr>
        <w:t>企业所获奖励荣誉证书（复印件）；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43"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rPrChange w:id="844" w:author="billy honey" w:date="2022-01-19T15:58:12Z">
            <w:rPr>
              <w:rFonts w:hint="eastAsia" w:ascii="Times New Roman" w:hAnsi="Times New Roman" w:eastAsia="方正仿宋_GBK" w:cs="方正仿宋_GBK"/>
            </w:rPr>
          </w:rPrChange>
          <w14:textFill>
            <w14:solidFill>
              <w14:schemeClr w14:val="tx1"/>
            </w14:solidFill>
          </w14:textFill>
        </w:rPr>
        <w:t>7</w:t>
      </w:r>
      <w:r>
        <w:rPr>
          <w:rFonts w:hint="eastAsia" w:ascii="方正仿宋_GBK" w:hAnsi="方正仿宋_GBK" w:cs="方正仿宋_GBK"/>
          <w:color w:val="000000" w:themeColor="text1"/>
          <w:lang w:val="en-US" w:eastAsia="zh-CN"/>
          <w:rPrChange w:id="845"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rPrChange w:id="846"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管委</w:t>
      </w:r>
      <w:r>
        <w:rPr>
          <w:rFonts w:hint="eastAsia" w:ascii="方正仿宋_GBK" w:hAnsi="方正仿宋_GBK" w:cs="方正仿宋_GBK"/>
          <w:color w:val="000000" w:themeColor="text1"/>
          <w:sz w:val="32"/>
          <w:szCs w:val="32"/>
          <w:lang w:eastAsia="zh-CN"/>
          <w:rPrChange w:id="847" w:author="billy honey" w:date="2022-01-19T15:58:12Z">
            <w:rPr>
              <w:rFonts w:hint="eastAsia" w:ascii="方正仿宋_GBK" w:hAnsi="方正仿宋_GBK" w:cs="方正仿宋_GBK"/>
              <w:sz w:val="32"/>
              <w:szCs w:val="32"/>
              <w:lang w:eastAsia="zh-CN"/>
            </w:rPr>
          </w:rPrChange>
          <w14:textFill>
            <w14:solidFill>
              <w14:schemeClr w14:val="tx1"/>
            </w14:solidFill>
          </w14:textFill>
        </w:rPr>
        <w:t>评</w:t>
      </w:r>
      <w:r>
        <w:rPr>
          <w:rFonts w:hint="eastAsia" w:ascii="方正仿宋_GBK" w:hAnsi="方正仿宋_GBK" w:eastAsia="方正仿宋_GBK" w:cs="方正仿宋_GBK"/>
          <w:color w:val="000000" w:themeColor="text1"/>
          <w:sz w:val="32"/>
          <w:szCs w:val="32"/>
          <w:lang w:eastAsia="zh-CN"/>
          <w:rPrChange w:id="848" w:author="billy honey" w:date="2022-01-19T15:58:12Z">
            <w:rPr>
              <w:rFonts w:hint="eastAsia" w:ascii="方正仿宋_GBK" w:hAnsi="方正仿宋_GBK" w:eastAsia="方正仿宋_GBK" w:cs="方正仿宋_GBK"/>
              <w:sz w:val="32"/>
              <w:szCs w:val="32"/>
              <w:lang w:eastAsia="zh-CN"/>
            </w:rPr>
          </w:rPrChange>
          <w14:textFill>
            <w14:solidFill>
              <w14:schemeClr w14:val="tx1"/>
            </w14:solidFill>
          </w14:textFill>
        </w:rPr>
        <w:t>定需</w:t>
      </w:r>
      <w:r>
        <w:rPr>
          <w:rFonts w:hint="eastAsia" w:ascii="方正仿宋_GBK" w:hAnsi="方正仿宋_GBK" w:eastAsia="方正仿宋_GBK" w:cs="方正仿宋_GBK"/>
          <w:color w:val="000000" w:themeColor="text1"/>
          <w:sz w:val="32"/>
          <w:szCs w:val="32"/>
          <w:rPrChange w:id="849" w:author="billy honey" w:date="2022-01-19T15:58:12Z">
            <w:rPr>
              <w:rFonts w:hint="eastAsia" w:ascii="方正仿宋_GBK" w:hAnsi="方正仿宋_GBK" w:eastAsia="方正仿宋_GBK" w:cs="方正仿宋_GBK"/>
              <w:sz w:val="32"/>
              <w:szCs w:val="32"/>
            </w:rPr>
          </w:rPrChange>
          <w14:textFill>
            <w14:solidFill>
              <w14:schemeClr w14:val="tx1"/>
            </w14:solidFill>
          </w14:textFill>
        </w:rPr>
        <w:t>求提供的其他材料。</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rPrChange w:id="850" w:author="billy honey" w:date="2022-01-19T15:58:12Z">
            <w:rPr>
              <w:rFonts w:hint="eastAsia" w:ascii="方正楷体_GBK" w:hAnsi="方正楷体_GBK" w:eastAsia="方正楷体_GBK" w:cs="方正楷体_GBK"/>
            </w:rPr>
          </w:rPrChange>
          <w14:textFill>
            <w14:solidFill>
              <w14:schemeClr w14:val="tx1"/>
            </w14:solidFill>
          </w14:textFill>
        </w:rPr>
      </w:pPr>
      <w:r>
        <w:rPr>
          <w:rFonts w:hint="eastAsia" w:ascii="方正楷体_GBK" w:hAnsi="方正楷体_GBK" w:eastAsia="方正楷体_GBK" w:cs="方正楷体_GBK"/>
          <w:color w:val="000000" w:themeColor="text1"/>
          <w:rPrChange w:id="851" w:author="billy honey" w:date="2022-01-19T15:58:12Z">
            <w:rPr>
              <w:rFonts w:hint="eastAsia" w:ascii="方正楷体_GBK" w:hAnsi="方正楷体_GBK" w:eastAsia="方正楷体_GBK" w:cs="方正楷体_GBK"/>
            </w:rPr>
          </w:rPrChange>
          <w14:textFill>
            <w14:solidFill>
              <w14:schemeClr w14:val="tx1"/>
            </w14:solidFill>
          </w14:textFill>
        </w:rPr>
        <w:t>（三）社会公众评定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val="en-US" w:eastAsia="zh-CN"/>
          <w:rPrChange w:id="852"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pPr>
      <w:r>
        <w:rPr>
          <w:rFonts w:hint="eastAsia" w:ascii="方正仿宋_GBK" w:hAnsi="方正仿宋_GBK" w:eastAsia="方正仿宋_GBK" w:cs="方正仿宋_GBK"/>
          <w:color w:val="000000" w:themeColor="text1"/>
          <w:rPrChange w:id="853" w:author="billy honey" w:date="2022-01-19T15:58:12Z">
            <w:rPr>
              <w:rFonts w:hint="eastAsia" w:ascii="方正仿宋_GBK" w:hAnsi="方正仿宋_GBK" w:eastAsia="方正仿宋_GBK" w:cs="方正仿宋_GBK"/>
            </w:rPr>
          </w:rPrChange>
          <w14:textFill>
            <w14:solidFill>
              <w14:schemeClr w14:val="tx1"/>
            </w14:solidFill>
          </w14:textFill>
        </w:rPr>
        <w:t>结合</w:t>
      </w:r>
      <w:r>
        <w:rPr>
          <w:rFonts w:hint="eastAsia" w:ascii="方正仿宋_GBK" w:hAnsi="方正仿宋_GBK" w:eastAsia="方正仿宋_GBK" w:cs="方正仿宋_GBK"/>
          <w:color w:val="000000" w:themeColor="text1"/>
          <w:lang w:eastAsia="zh-CN"/>
          <w:rPrChange w:id="854" w:author="billy honey" w:date="2022-01-19T15:58:12Z">
            <w:rPr>
              <w:rFonts w:hint="eastAsia" w:ascii="方正仿宋_GBK" w:hAnsi="方正仿宋_GBK" w:eastAsia="方正仿宋_GBK" w:cs="方正仿宋_GBK"/>
              <w:lang w:eastAsia="zh-CN"/>
            </w:rPr>
          </w:rPrChange>
          <w14:textFill>
            <w14:solidFill>
              <w14:schemeClr w14:val="tx1"/>
            </w14:solidFill>
          </w14:textFill>
        </w:rPr>
        <w:t>业务</w:t>
      </w:r>
      <w:r>
        <w:rPr>
          <w:rFonts w:hint="eastAsia" w:ascii="方正仿宋_GBK" w:hAnsi="方正仿宋_GBK" w:eastAsia="方正仿宋_GBK" w:cs="方正仿宋_GBK"/>
          <w:color w:val="000000" w:themeColor="text1"/>
          <w:rPrChange w:id="855" w:author="billy honey" w:date="2022-01-19T15:58:12Z">
            <w:rPr>
              <w:rFonts w:hint="eastAsia" w:ascii="方正仿宋_GBK" w:hAnsi="方正仿宋_GBK" w:eastAsia="方正仿宋_GBK" w:cs="方正仿宋_GBK"/>
            </w:rPr>
          </w:rPrChange>
          <w14:textFill>
            <w14:solidFill>
              <w14:schemeClr w14:val="tx1"/>
            </w14:solidFill>
          </w14:textFill>
        </w:rPr>
        <w:t>指标评定情况</w:t>
      </w:r>
      <w:r>
        <w:rPr>
          <w:rFonts w:hint="eastAsia" w:ascii="方正仿宋_GBK" w:hAnsi="方正仿宋_GBK" w:eastAsia="方正仿宋_GBK" w:cs="方正仿宋_GBK"/>
          <w:color w:val="000000" w:themeColor="text1"/>
          <w:lang w:eastAsia="zh-CN"/>
          <w:rPrChange w:id="856" w:author="billy honey" w:date="2022-01-19T15:58:12Z">
            <w:rPr>
              <w:rFonts w:hint="eastAsia" w:ascii="方正仿宋_GBK" w:hAnsi="方正仿宋_GBK" w:eastAsia="方正仿宋_GBK" w:cs="方正仿宋_GBK"/>
              <w:lang w:eastAsia="zh-CN"/>
            </w:rPr>
          </w:rPrChange>
          <w14:textFill>
            <w14:solidFill>
              <w14:schemeClr w14:val="tx1"/>
            </w14:solidFill>
          </w14:textFill>
        </w:rPr>
        <w:t>，选取总积分前</w:t>
      </w:r>
      <w:r>
        <w:rPr>
          <w:rFonts w:hint="eastAsia" w:ascii="Times New Roman" w:hAnsi="Times New Roman" w:eastAsia="方正仿宋_GBK" w:cs="方正仿宋_GBK"/>
          <w:color w:val="000000" w:themeColor="text1"/>
          <w:lang w:val="en-US" w:eastAsia="zh-CN"/>
          <w:rPrChange w:id="857"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30</w:t>
      </w:r>
      <w:r>
        <w:rPr>
          <w:rFonts w:hint="eastAsia" w:ascii="方正仿宋_GBK" w:hAnsi="方正仿宋_GBK" w:eastAsia="方正仿宋_GBK" w:cs="方正仿宋_GBK"/>
          <w:color w:val="000000" w:themeColor="text1"/>
          <w:lang w:val="en-US" w:eastAsia="zh-CN"/>
          <w:rPrChange w:id="858"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名的企业</w:t>
      </w:r>
      <w:r>
        <w:rPr>
          <w:rFonts w:hint="eastAsia" w:ascii="方正仿宋_GBK" w:hAnsi="方正仿宋_GBK" w:eastAsia="方正仿宋_GBK" w:cs="方正仿宋_GBK"/>
          <w:color w:val="000000" w:themeColor="text1"/>
          <w:lang w:eastAsia="zh-CN"/>
          <w:rPrChange w:id="859" w:author="billy honey" w:date="2022-01-19T15:58:12Z">
            <w:rPr>
              <w:rFonts w:hint="eastAsia" w:ascii="方正仿宋_GBK" w:hAnsi="方正仿宋_GBK" w:eastAsia="方正仿宋_GBK" w:cs="方正仿宋_GBK"/>
              <w:lang w:eastAsia="zh-CN"/>
            </w:rPr>
          </w:rPrChange>
          <w14:textFill>
            <w14:solidFill>
              <w14:schemeClr w14:val="tx1"/>
            </w14:solidFill>
          </w14:textFill>
        </w:rPr>
        <w:t>开展</w:t>
      </w:r>
      <w:r>
        <w:rPr>
          <w:rFonts w:hint="eastAsia" w:ascii="方正仿宋_GBK" w:hAnsi="方正仿宋_GBK" w:eastAsia="方正仿宋_GBK" w:cs="方正仿宋_GBK"/>
          <w:color w:val="000000" w:themeColor="text1"/>
          <w:rPrChange w:id="860" w:author="billy honey" w:date="2022-01-19T15:58:12Z">
            <w:rPr>
              <w:rFonts w:hint="eastAsia" w:ascii="方正仿宋_GBK" w:hAnsi="方正仿宋_GBK" w:eastAsia="方正仿宋_GBK" w:cs="方正仿宋_GBK"/>
            </w:rPr>
          </w:rPrChange>
          <w14:textFill>
            <w14:solidFill>
              <w14:schemeClr w14:val="tx1"/>
            </w14:solidFill>
          </w14:textFill>
        </w:rPr>
        <w:t>网上投票</w:t>
      </w:r>
      <w:r>
        <w:rPr>
          <w:rFonts w:hint="eastAsia" w:ascii="方正仿宋_GBK" w:hAnsi="方正仿宋_GBK" w:eastAsia="方正仿宋_GBK" w:cs="方正仿宋_GBK"/>
          <w:color w:val="000000" w:themeColor="text1"/>
          <w:lang w:eastAsia="zh-CN"/>
          <w:rPrChange w:id="861" w:author="billy honey" w:date="2022-01-19T15:58:12Z">
            <w:rPr>
              <w:rFonts w:hint="eastAsia" w:ascii="方正仿宋_GBK" w:hAnsi="方正仿宋_GBK" w:eastAsia="方正仿宋_GBK" w:cs="方正仿宋_GBK"/>
              <w:lang w:eastAsia="zh-CN"/>
            </w:rPr>
          </w:rPrChange>
          <w14:textFill>
            <w14:solidFill>
              <w14:schemeClr w14:val="tx1"/>
            </w14:solidFill>
          </w14:textFill>
        </w:rPr>
        <w:t>，主要</w:t>
      </w:r>
      <w:r>
        <w:rPr>
          <w:rFonts w:hint="eastAsia" w:ascii="方正仿宋_GBK" w:hAnsi="方正仿宋_GBK" w:eastAsia="方正仿宋_GBK" w:cs="方正仿宋_GBK"/>
          <w:color w:val="000000" w:themeColor="text1"/>
          <w:rPrChange w:id="862" w:author="billy honey" w:date="2022-01-19T15:58:12Z">
            <w:rPr>
              <w:rFonts w:hint="eastAsia" w:ascii="方正仿宋_GBK" w:hAnsi="方正仿宋_GBK" w:eastAsia="方正仿宋_GBK" w:cs="方正仿宋_GBK"/>
            </w:rPr>
          </w:rPrChange>
          <w14:textFill>
            <w14:solidFill>
              <w14:schemeClr w14:val="tx1"/>
            </w14:solidFill>
          </w14:textFill>
        </w:rPr>
        <w:t>对企业的服务态度</w:t>
      </w:r>
      <w:r>
        <w:rPr>
          <w:rFonts w:hint="eastAsia" w:ascii="方正仿宋_GBK" w:hAnsi="方正仿宋_GBK" w:eastAsia="方正仿宋_GBK" w:cs="方正仿宋_GBK"/>
          <w:color w:val="000000" w:themeColor="text1"/>
          <w:lang w:eastAsia="zh-CN"/>
          <w:rPrChange w:id="863" w:author="billy honey" w:date="2022-01-19T15:58:12Z">
            <w:rPr>
              <w:rFonts w:hint="eastAsia" w:ascii="方正仿宋_GBK" w:hAnsi="方正仿宋_GBK" w:eastAsia="方正仿宋_GBK" w:cs="方正仿宋_GBK"/>
              <w:lang w:eastAsia="zh-CN"/>
            </w:rPr>
          </w:rPrChange>
          <w14:textFill>
            <w14:solidFill>
              <w14:schemeClr w14:val="tx1"/>
            </w14:solidFill>
          </w14:textFill>
        </w:rPr>
        <w:t>、服务质量</w:t>
      </w:r>
      <w:r>
        <w:rPr>
          <w:rFonts w:hint="eastAsia" w:ascii="方正仿宋_GBK" w:hAnsi="方正仿宋_GBK" w:eastAsia="方正仿宋_GBK" w:cs="方正仿宋_GBK"/>
          <w:color w:val="000000" w:themeColor="text1"/>
          <w:rPrChange w:id="864" w:author="billy honey" w:date="2022-01-19T15:58:12Z">
            <w:rPr>
              <w:rFonts w:hint="eastAsia" w:ascii="方正仿宋_GBK" w:hAnsi="方正仿宋_GBK" w:eastAsia="方正仿宋_GBK" w:cs="方正仿宋_GBK"/>
            </w:rPr>
          </w:rPrChange>
          <w14:textFill>
            <w14:solidFill>
              <w14:schemeClr w14:val="tx1"/>
            </w14:solidFill>
          </w14:textFill>
        </w:rPr>
        <w:t>、节能减排、守法经营等情况</w:t>
      </w:r>
      <w:r>
        <w:rPr>
          <w:rFonts w:hint="eastAsia" w:ascii="方正仿宋_GBK" w:hAnsi="方正仿宋_GBK" w:eastAsia="方正仿宋_GBK" w:cs="方正仿宋_GBK"/>
          <w:color w:val="000000" w:themeColor="text1"/>
          <w:lang w:eastAsia="zh-CN"/>
          <w:rPrChange w:id="865" w:author="billy honey" w:date="2022-01-19T15:58:12Z">
            <w:rPr>
              <w:rFonts w:hint="eastAsia" w:ascii="方正仿宋_GBK" w:hAnsi="方正仿宋_GBK" w:eastAsia="方正仿宋_GBK" w:cs="方正仿宋_GBK"/>
              <w:lang w:eastAsia="zh-CN"/>
            </w:rPr>
          </w:rPrChange>
          <w14:textFill>
            <w14:solidFill>
              <w14:schemeClr w14:val="tx1"/>
            </w14:solidFill>
          </w14:textFill>
        </w:rPr>
        <w:t>评定</w:t>
      </w:r>
      <w:r>
        <w:rPr>
          <w:rFonts w:hint="eastAsia" w:ascii="方正仿宋_GBK" w:hAnsi="方正仿宋_GBK" w:eastAsia="方正仿宋_GBK" w:cs="方正仿宋_GBK"/>
          <w:color w:val="000000" w:themeColor="text1"/>
          <w:rPrChange w:id="866" w:author="billy honey" w:date="2022-01-19T15:58:12Z">
            <w:rPr>
              <w:rFonts w:hint="eastAsia" w:ascii="方正仿宋_GBK" w:hAnsi="方正仿宋_GBK" w:eastAsia="方正仿宋_GBK" w:cs="方正仿宋_GBK"/>
            </w:rPr>
          </w:rPrChange>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rPrChange w:id="867" w:author="billy honey" w:date="2022-01-19T15:58:12Z">
            <w:rPr>
              <w:rFonts w:hint="eastAsia" w:ascii="方正楷体_GBK" w:hAnsi="方正楷体_GBK" w:eastAsia="方正楷体_GBK" w:cs="方正楷体_GBK"/>
            </w:rPr>
          </w:rPrChange>
          <w14:textFill>
            <w14:solidFill>
              <w14:schemeClr w14:val="tx1"/>
            </w14:solidFill>
          </w14:textFill>
        </w:rPr>
      </w:pPr>
      <w:r>
        <w:rPr>
          <w:rFonts w:hint="eastAsia" w:ascii="方正楷体_GBK" w:hAnsi="方正楷体_GBK" w:eastAsia="方正楷体_GBK" w:cs="方正楷体_GBK"/>
          <w:color w:val="000000" w:themeColor="text1"/>
          <w:rPrChange w:id="868" w:author="billy honey" w:date="2022-01-19T15:58:12Z">
            <w:rPr>
              <w:rFonts w:hint="eastAsia" w:ascii="方正楷体_GBK" w:hAnsi="方正楷体_GBK" w:eastAsia="方正楷体_GBK" w:cs="方正楷体_GBK"/>
            </w:rPr>
          </w:rPrChange>
          <w14:textFill>
            <w14:solidFill>
              <w14:schemeClr w14:val="tx1"/>
            </w14:solidFill>
          </w14:textFill>
        </w:rPr>
        <w:t>（四）复核并公示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69"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方正仿宋_GBK" w:hAnsi="方正仿宋_GBK" w:eastAsia="方正仿宋_GBK" w:cs="方正仿宋_GBK"/>
          <w:color w:val="000000" w:themeColor="text1"/>
          <w:rPrChange w:id="870" w:author="billy honey" w:date="2022-01-19T15:58:12Z">
            <w:rPr>
              <w:rFonts w:hint="eastAsia" w:ascii="方正仿宋_GBK" w:hAnsi="方正仿宋_GBK" w:eastAsia="方正仿宋_GBK" w:cs="方正仿宋_GBK"/>
            </w:rPr>
          </w:rPrChange>
          <w14:textFill>
            <w14:solidFill>
              <w14:schemeClr w14:val="tx1"/>
            </w14:solidFill>
          </w14:textFill>
        </w:rPr>
        <w:t>钦州港片区贸易与物流发展局会同</w:t>
      </w:r>
      <w:r>
        <w:rPr>
          <w:rFonts w:hint="eastAsia" w:ascii="方正仿宋_GBK" w:hAnsi="方正仿宋_GBK" w:cs="方正仿宋_GBK"/>
          <w:color w:val="000000" w:themeColor="text1"/>
          <w:lang w:eastAsia="zh-CN"/>
          <w:rPrChange w:id="871" w:author="billy honey" w:date="2022-01-19T15:58:12Z">
            <w:rPr>
              <w:rFonts w:hint="eastAsia" w:ascii="方正仿宋_GBK" w:hAnsi="方正仿宋_GBK" w:cs="方正仿宋_GBK"/>
              <w:lang w:eastAsia="zh-CN"/>
            </w:rPr>
          </w:rPrChange>
          <w14:textFill>
            <w14:solidFill>
              <w14:schemeClr w14:val="tx1"/>
            </w14:solidFill>
          </w14:textFill>
        </w:rPr>
        <w:t>评定</w:t>
      </w:r>
      <w:r>
        <w:rPr>
          <w:rFonts w:hint="eastAsia" w:ascii="方正仿宋_GBK" w:hAnsi="方正仿宋_GBK" w:eastAsia="方正仿宋_GBK" w:cs="方正仿宋_GBK"/>
          <w:color w:val="000000" w:themeColor="text1"/>
          <w:rPrChange w:id="872" w:author="billy honey" w:date="2022-01-19T15:58:12Z">
            <w:rPr>
              <w:rFonts w:hint="eastAsia" w:ascii="方正仿宋_GBK" w:hAnsi="方正仿宋_GBK" w:eastAsia="方正仿宋_GBK" w:cs="方正仿宋_GBK"/>
            </w:rPr>
          </w:rPrChange>
          <w14:textFill>
            <w14:solidFill>
              <w14:schemeClr w14:val="tx1"/>
            </w14:solidFill>
          </w14:textFill>
        </w:rPr>
        <w:t>机构相关单位对业务指标评定成绩进行复核，并结合社会公众评定成绩一并公示。若评定成绩无异议，</w:t>
      </w:r>
      <w:r>
        <w:rPr>
          <w:rFonts w:hint="eastAsia" w:ascii="方正仿宋_GBK" w:hAnsi="方正仿宋_GBK" w:eastAsia="方正仿宋_GBK" w:cs="方正仿宋_GBK"/>
          <w:color w:val="000000" w:themeColor="text1"/>
          <w:lang w:val="en-US" w:eastAsia="zh-CN"/>
          <w:rPrChange w:id="873"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参与</w:t>
      </w:r>
      <w:r>
        <w:rPr>
          <w:rFonts w:hint="eastAsia" w:ascii="方正仿宋_GBK" w:hAnsi="方正仿宋_GBK" w:cs="方正仿宋_GBK"/>
          <w:color w:val="000000" w:themeColor="text1"/>
          <w:lang w:val="en-US" w:eastAsia="zh-CN"/>
          <w:rPrChange w:id="874" w:author="billy honey" w:date="2022-01-19T15:58:12Z">
            <w:rPr>
              <w:rFonts w:hint="eastAsia" w:ascii="方正仿宋_GBK" w:hAnsi="方正仿宋_GBK" w:cs="方正仿宋_GBK"/>
              <w:lang w:val="en-US" w:eastAsia="zh-CN"/>
            </w:rPr>
          </w:rPrChange>
          <w14:textFill>
            <w14:solidFill>
              <w14:schemeClr w14:val="tx1"/>
            </w14:solidFill>
          </w14:textFill>
        </w:rPr>
        <w:t>评定</w:t>
      </w:r>
      <w:r>
        <w:rPr>
          <w:rFonts w:hint="eastAsia" w:ascii="方正仿宋_GBK" w:hAnsi="方正仿宋_GBK" w:eastAsia="方正仿宋_GBK" w:cs="方正仿宋_GBK"/>
          <w:color w:val="000000" w:themeColor="text1"/>
          <w:lang w:val="en-US" w:eastAsia="zh-CN"/>
          <w:rPrChange w:id="875"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工作人员出具意见并签字，作为申报企业奖励的依据</w:t>
      </w:r>
      <w:r>
        <w:rPr>
          <w:rFonts w:hint="eastAsia" w:ascii="方正仿宋_GBK" w:hAnsi="方正仿宋_GBK" w:eastAsia="方正仿宋_GBK" w:cs="方正仿宋_GBK"/>
          <w:color w:val="000000" w:themeColor="text1"/>
          <w:rPrChange w:id="876" w:author="billy honey" w:date="2022-01-19T15:58:12Z">
            <w:rPr>
              <w:rFonts w:hint="eastAsia" w:ascii="方正仿宋_GBK" w:hAnsi="方正仿宋_GBK" w:eastAsia="方正仿宋_GBK" w:cs="方正仿宋_GBK"/>
            </w:rPr>
          </w:rPrChange>
          <w14:textFill>
            <w14:solidFill>
              <w14:schemeClr w14:val="tx1"/>
            </w14:solidFill>
          </w14:textFill>
        </w:rPr>
        <w:t>。对申报企业提供材料弄虚作假的，一经发现取消当年度的评定资格。</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themeColor="text1"/>
          <w:lang w:eastAsia="zh-CN"/>
          <w:rPrChange w:id="877" w:author="billy honey" w:date="2022-01-19T15:58:12Z">
            <w:rPr>
              <w:rFonts w:hint="eastAsia" w:ascii="方正楷体_GBK" w:hAnsi="方正楷体_GBK" w:eastAsia="方正楷体_GBK" w:cs="方正楷体_GBK"/>
              <w:lang w:eastAsia="zh-CN"/>
            </w:rPr>
          </w:rPrChange>
          <w14:textFill>
            <w14:solidFill>
              <w14:schemeClr w14:val="tx1"/>
            </w14:solidFill>
          </w14:textFill>
        </w:rPr>
      </w:pPr>
      <w:r>
        <w:rPr>
          <w:rFonts w:hint="eastAsia" w:ascii="方正楷体_GBK" w:hAnsi="方正楷体_GBK" w:eastAsia="方正楷体_GBK" w:cs="方正楷体_GBK"/>
          <w:color w:val="000000" w:themeColor="text1"/>
          <w:rPrChange w:id="878" w:author="billy honey" w:date="2022-01-19T15:58:12Z">
            <w:rPr>
              <w:rFonts w:hint="eastAsia" w:ascii="方正楷体_GBK" w:hAnsi="方正楷体_GBK" w:eastAsia="方正楷体_GBK" w:cs="方正楷体_GBK"/>
            </w:rPr>
          </w:rPrChange>
          <w14:textFill>
            <w14:solidFill>
              <w14:schemeClr w14:val="tx1"/>
            </w14:solidFill>
          </w14:textFill>
        </w:rPr>
        <w:t>（五）评定建议</w:t>
      </w:r>
      <w:r>
        <w:rPr>
          <w:rFonts w:hint="eastAsia" w:ascii="方正楷体_GBK" w:hAnsi="方正楷体_GBK" w:eastAsia="方正楷体_GBK" w:cs="方正楷体_GBK"/>
          <w:color w:val="000000" w:themeColor="text1"/>
          <w:lang w:eastAsia="zh-CN"/>
          <w:rPrChange w:id="879" w:author="billy honey" w:date="2022-01-19T15:58:12Z">
            <w:rPr>
              <w:rFonts w:hint="eastAsia" w:ascii="方正楷体_GBK" w:hAnsi="方正楷体_GBK" w:eastAsia="方正楷体_GBK" w:cs="方正楷体_GBK"/>
              <w:lang w:eastAsia="zh-CN"/>
            </w:rPr>
          </w:rPrChange>
          <w14:textFill>
            <w14:solidFill>
              <w14:schemeClr w14:val="tx1"/>
            </w14:solidFill>
          </w14:textFill>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80"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方正仿宋_GBK" w:hAnsi="方正仿宋_GBK" w:eastAsia="方正仿宋_GBK" w:cs="方正仿宋_GBK"/>
          <w:color w:val="000000" w:themeColor="text1"/>
          <w:rPrChange w:id="881" w:author="billy honey" w:date="2022-01-19T15:58:12Z">
            <w:rPr>
              <w:rFonts w:hint="eastAsia" w:ascii="方正仿宋_GBK" w:hAnsi="方正仿宋_GBK" w:eastAsia="方正仿宋_GBK" w:cs="方正仿宋_GBK"/>
            </w:rPr>
          </w:rPrChange>
          <w14:textFill>
            <w14:solidFill>
              <w14:schemeClr w14:val="tx1"/>
            </w14:solidFill>
          </w14:textFill>
        </w:rPr>
        <w:t>根据评定情况，牵头单位提出评定建议，报管委审定。</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themeColor="text1"/>
          <w:rPrChange w:id="882" w:author="billy honey" w:date="2022-01-19T15:58:12Z">
            <w:rPr>
              <w:rFonts w:hint="eastAsia" w:ascii="方正黑体_GBK" w:hAnsi="方正黑体_GBK" w:eastAsia="方正黑体_GBK" w:cs="方正黑体_GBK"/>
            </w:rPr>
          </w:rPrChange>
          <w14:textFill>
            <w14:solidFill>
              <w14:schemeClr w14:val="tx1"/>
            </w14:solidFill>
          </w14:textFill>
        </w:rPr>
      </w:pPr>
      <w:r>
        <w:rPr>
          <w:rFonts w:hint="eastAsia" w:ascii="方正黑体_GBK" w:hAnsi="方正黑体_GBK" w:eastAsia="方正黑体_GBK" w:cs="方正黑体_GBK"/>
          <w:color w:val="000000" w:themeColor="text1"/>
          <w:rPrChange w:id="883" w:author="billy honey" w:date="2022-01-19T15:58:12Z">
            <w:rPr>
              <w:rFonts w:hint="eastAsia" w:ascii="方正黑体_GBK" w:hAnsi="方正黑体_GBK" w:eastAsia="方正黑体_GBK" w:cs="方正黑体_GBK"/>
            </w:rPr>
          </w:rPrChange>
          <w14:textFill>
            <w14:solidFill>
              <w14:schemeClr w14:val="tx1"/>
            </w14:solidFill>
          </w14:textFill>
        </w:rPr>
        <w:t>第六条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rPrChange w:id="884" w:author="billy honey" w:date="2022-01-19T15:58:12Z">
            <w:rPr>
              <w:rFonts w:hint="eastAsia" w:ascii="方正仿宋_GBK" w:hAnsi="方正仿宋_GBK" w:eastAsia="方正仿宋_GBK" w:cs="方正仿宋_GBK"/>
            </w:rPr>
          </w:rPrChange>
          <w14:textFill>
            <w14:solidFill>
              <w14:schemeClr w14:val="tx1"/>
            </w14:solidFill>
          </w14:textFill>
        </w:rPr>
      </w:pPr>
      <w:r>
        <w:rPr>
          <w:rFonts w:hint="eastAsia" w:ascii="Times New Roman" w:hAnsi="Times New Roman" w:eastAsia="方正仿宋_GBK" w:cs="方正仿宋_GBK"/>
          <w:color w:val="000000" w:themeColor="text1"/>
          <w:lang w:val="en-US" w:eastAsia="zh-CN"/>
          <w:rPrChange w:id="885"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1</w:t>
      </w:r>
      <w:r>
        <w:rPr>
          <w:rFonts w:hint="eastAsia" w:ascii="方正仿宋_GBK" w:hAnsi="方正仿宋_GBK" w:cs="方正仿宋_GBK"/>
          <w:color w:val="000000" w:themeColor="text1"/>
          <w:lang w:val="en-US" w:eastAsia="zh-CN"/>
          <w:rPrChange w:id="886"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rPrChange w:id="887" w:author="billy honey" w:date="2022-01-19T15:58:12Z">
            <w:rPr>
              <w:rFonts w:hint="eastAsia" w:ascii="方正仿宋_GBK" w:hAnsi="方正仿宋_GBK" w:eastAsia="方正仿宋_GBK" w:cs="方正仿宋_GBK"/>
            </w:rPr>
          </w:rPrChange>
          <w14:textFill>
            <w14:solidFill>
              <w14:schemeClr w14:val="tx1"/>
            </w14:solidFill>
          </w14:textFill>
        </w:rPr>
        <w:t>本办法</w:t>
      </w:r>
      <w:r>
        <w:rPr>
          <w:rFonts w:hint="eastAsia" w:ascii="方正仿宋_GBK" w:hAnsi="方正仿宋_GBK" w:eastAsia="方正仿宋_GBK" w:cs="方正仿宋_GBK"/>
          <w:color w:val="000000" w:themeColor="text1"/>
          <w:lang w:eastAsia="zh-CN"/>
          <w:rPrChange w:id="888" w:author="billy honey" w:date="2022-01-19T15:58:12Z">
            <w:rPr>
              <w:rFonts w:hint="eastAsia" w:ascii="方正仿宋_GBK" w:hAnsi="方正仿宋_GBK" w:eastAsia="方正仿宋_GBK" w:cs="方正仿宋_GBK"/>
              <w:lang w:eastAsia="zh-CN"/>
            </w:rPr>
          </w:rPrChange>
          <w14:textFill>
            <w14:solidFill>
              <w14:schemeClr w14:val="tx1"/>
            </w14:solidFill>
          </w14:textFill>
        </w:rPr>
        <w:t>执行时间从</w:t>
      </w:r>
      <w:r>
        <w:rPr>
          <w:rFonts w:hint="eastAsia" w:ascii="Times New Roman" w:hAnsi="Times New Roman" w:eastAsia="方正仿宋_GBK" w:cs="方正仿宋_GBK"/>
          <w:color w:val="000000" w:themeColor="text1"/>
          <w:lang w:val="en-US" w:eastAsia="zh-CN"/>
          <w:rPrChange w:id="889"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2020</w:t>
      </w:r>
      <w:r>
        <w:rPr>
          <w:rFonts w:hint="eastAsia" w:ascii="方正仿宋_GBK" w:hAnsi="方正仿宋_GBK" w:eastAsia="方正仿宋_GBK" w:cs="方正仿宋_GBK"/>
          <w:color w:val="000000" w:themeColor="text1"/>
          <w:lang w:val="en-US" w:eastAsia="zh-CN"/>
          <w:rPrChange w:id="890"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年起</w:t>
      </w:r>
      <w:r>
        <w:rPr>
          <w:rFonts w:hint="eastAsia" w:ascii="方正仿宋_GBK" w:hAnsi="方正仿宋_GBK" w:eastAsia="方正仿宋_GBK" w:cs="方正仿宋_GBK"/>
          <w:color w:val="000000" w:themeColor="text1"/>
          <w:rPrChange w:id="891" w:author="billy honey" w:date="2022-01-19T15:58:12Z">
            <w:rPr>
              <w:rFonts w:hint="eastAsia" w:ascii="方正仿宋_GBK" w:hAnsi="方正仿宋_GBK" w:eastAsia="方正仿宋_GBK" w:cs="方正仿宋_GBK"/>
            </w:rPr>
          </w:rPrChange>
          <w14:textFill>
            <w14:solidFill>
              <w14:schemeClr w14:val="tx1"/>
            </w14:solidFill>
          </w14:textFill>
        </w:rPr>
        <w:t>，有效期截止</w:t>
      </w:r>
      <w:r>
        <w:rPr>
          <w:rFonts w:hint="eastAsia" w:ascii="Times New Roman" w:hAnsi="Times New Roman" w:eastAsia="方正仿宋_GBK" w:cs="方正仿宋_GBK"/>
          <w:color w:val="000000" w:themeColor="text1"/>
          <w:rPrChange w:id="892" w:author="billy honey" w:date="2022-01-19T15:58:12Z">
            <w:rPr>
              <w:rFonts w:hint="eastAsia" w:ascii="Times New Roman" w:hAnsi="Times New Roman" w:eastAsia="方正仿宋_GBK" w:cs="方正仿宋_GBK"/>
            </w:rPr>
          </w:rPrChange>
          <w14:textFill>
            <w14:solidFill>
              <w14:schemeClr w14:val="tx1"/>
            </w14:solidFill>
          </w14:textFill>
        </w:rPr>
        <w:t>2024</w:t>
      </w:r>
      <w:r>
        <w:rPr>
          <w:rFonts w:hint="eastAsia" w:ascii="方正仿宋_GBK" w:hAnsi="方正仿宋_GBK" w:eastAsia="方正仿宋_GBK" w:cs="方正仿宋_GBK"/>
          <w:color w:val="000000" w:themeColor="text1"/>
          <w:rPrChange w:id="893" w:author="billy honey" w:date="2022-01-19T15:58:12Z">
            <w:rPr>
              <w:rFonts w:hint="eastAsia" w:ascii="方正仿宋_GBK" w:hAnsi="方正仿宋_GBK" w:eastAsia="方正仿宋_GBK" w:cs="方正仿宋_GBK"/>
            </w:rPr>
          </w:rPrChange>
          <w14:textFill>
            <w14:solidFill>
              <w14:schemeClr w14:val="tx1"/>
            </w14:solidFill>
          </w14:textFill>
        </w:rPr>
        <w:t>年</w:t>
      </w:r>
      <w:r>
        <w:rPr>
          <w:rFonts w:hint="eastAsia" w:ascii="Times New Roman" w:hAnsi="Times New Roman" w:eastAsia="方正仿宋_GBK" w:cs="方正仿宋_GBK"/>
          <w:color w:val="000000" w:themeColor="text1"/>
          <w:rPrChange w:id="894" w:author="billy honey" w:date="2022-01-19T15:58:12Z">
            <w:rPr>
              <w:rFonts w:hint="eastAsia" w:ascii="Times New Roman" w:hAnsi="Times New Roman" w:eastAsia="方正仿宋_GBK" w:cs="方正仿宋_GBK"/>
            </w:rPr>
          </w:rPrChange>
          <w14:textFill>
            <w14:solidFill>
              <w14:schemeClr w14:val="tx1"/>
            </w14:solidFill>
          </w14:textFill>
        </w:rPr>
        <w:t>12</w:t>
      </w:r>
      <w:r>
        <w:rPr>
          <w:rFonts w:hint="eastAsia" w:ascii="方正仿宋_GBK" w:hAnsi="方正仿宋_GBK" w:eastAsia="方正仿宋_GBK" w:cs="方正仿宋_GBK"/>
          <w:color w:val="000000" w:themeColor="text1"/>
          <w:rPrChange w:id="895" w:author="billy honey" w:date="2022-01-19T15:58:12Z">
            <w:rPr>
              <w:rFonts w:hint="eastAsia" w:ascii="方正仿宋_GBK" w:hAnsi="方正仿宋_GBK" w:eastAsia="方正仿宋_GBK" w:cs="方正仿宋_GBK"/>
            </w:rPr>
          </w:rPrChange>
          <w14:textFill>
            <w14:solidFill>
              <w14:schemeClr w14:val="tx1"/>
            </w14:solidFill>
          </w14:textFill>
        </w:rPr>
        <w:t>月</w:t>
      </w:r>
      <w:r>
        <w:rPr>
          <w:rFonts w:hint="eastAsia" w:ascii="Times New Roman" w:hAnsi="Times New Roman" w:eastAsia="方正仿宋_GBK" w:cs="方正仿宋_GBK"/>
          <w:color w:val="000000" w:themeColor="text1"/>
          <w:rPrChange w:id="896" w:author="billy honey" w:date="2022-01-19T15:58:12Z">
            <w:rPr>
              <w:rFonts w:hint="eastAsia" w:ascii="Times New Roman" w:hAnsi="Times New Roman" w:eastAsia="方正仿宋_GBK" w:cs="方正仿宋_GBK"/>
            </w:rPr>
          </w:rPrChange>
          <w14:textFill>
            <w14:solidFill>
              <w14:schemeClr w14:val="tx1"/>
            </w14:solidFill>
          </w14:textFill>
        </w:rPr>
        <w:t>31</w:t>
      </w:r>
      <w:r>
        <w:rPr>
          <w:rFonts w:hint="eastAsia" w:ascii="方正仿宋_GBK" w:hAnsi="方正仿宋_GBK" w:eastAsia="方正仿宋_GBK" w:cs="方正仿宋_GBK"/>
          <w:color w:val="000000" w:themeColor="text1"/>
          <w:rPrChange w:id="897" w:author="billy honey" w:date="2022-01-19T15:58:12Z">
            <w:rPr>
              <w:rFonts w:hint="eastAsia" w:ascii="方正仿宋_GBK" w:hAnsi="方正仿宋_GBK" w:eastAsia="方正仿宋_GBK" w:cs="方正仿宋_GBK"/>
            </w:rPr>
          </w:rPrChange>
          <w14:textFill>
            <w14:solidFill>
              <w14:schemeClr w14:val="tx1"/>
            </w14:solidFill>
          </w14:textFill>
        </w:rPr>
        <w:t>日。存在未尽事项的，由中国（广西）自由贸易试验区钦州港片区管</w:t>
      </w:r>
      <w:r>
        <w:rPr>
          <w:rFonts w:hint="eastAsia" w:ascii="方正仿宋_GBK" w:hAnsi="方正仿宋_GBK" w:cs="方正仿宋_GBK"/>
          <w:color w:val="000000" w:themeColor="text1"/>
          <w:lang w:eastAsia="zh-CN"/>
          <w:rPrChange w:id="898" w:author="billy honey" w:date="2022-01-19T15:58:12Z">
            <w:rPr>
              <w:rFonts w:hint="eastAsia" w:ascii="方正仿宋_GBK" w:hAnsi="方正仿宋_GBK" w:cs="方正仿宋_GBK"/>
              <w:lang w:eastAsia="zh-CN"/>
            </w:rPr>
          </w:rPrChange>
          <w14:textFill>
            <w14:solidFill>
              <w14:schemeClr w14:val="tx1"/>
            </w14:solidFill>
          </w14:textFill>
        </w:rPr>
        <w:t>理</w:t>
      </w:r>
      <w:r>
        <w:rPr>
          <w:rFonts w:hint="eastAsia" w:ascii="方正仿宋_GBK" w:hAnsi="方正仿宋_GBK" w:eastAsia="方正仿宋_GBK" w:cs="方正仿宋_GBK"/>
          <w:color w:val="000000" w:themeColor="text1"/>
          <w:rPrChange w:id="899" w:author="billy honey" w:date="2022-01-19T15:58:12Z">
            <w:rPr>
              <w:rFonts w:hint="eastAsia" w:ascii="方正仿宋_GBK" w:hAnsi="方正仿宋_GBK" w:eastAsia="方正仿宋_GBK" w:cs="方正仿宋_GBK"/>
            </w:rPr>
          </w:rPrChange>
          <w14:textFill>
            <w14:solidFill>
              <w14:schemeClr w14:val="tx1"/>
            </w14:solidFill>
          </w14:textFill>
        </w:rPr>
        <w:t>委</w:t>
      </w:r>
      <w:r>
        <w:rPr>
          <w:rFonts w:hint="eastAsia" w:ascii="方正仿宋_GBK" w:hAnsi="方正仿宋_GBK" w:cs="方正仿宋_GBK"/>
          <w:color w:val="000000" w:themeColor="text1"/>
          <w:lang w:eastAsia="zh-CN"/>
          <w:rPrChange w:id="900" w:author="billy honey" w:date="2022-01-19T15:58:12Z">
            <w:rPr>
              <w:rFonts w:hint="eastAsia" w:ascii="方正仿宋_GBK" w:hAnsi="方正仿宋_GBK" w:cs="方正仿宋_GBK"/>
              <w:lang w:eastAsia="zh-CN"/>
            </w:rPr>
          </w:rPrChange>
          <w14:textFill>
            <w14:solidFill>
              <w14:schemeClr w14:val="tx1"/>
            </w14:solidFill>
          </w14:textFill>
        </w:rPr>
        <w:t>员</w:t>
      </w:r>
      <w:r>
        <w:rPr>
          <w:rFonts w:hint="eastAsia" w:ascii="方正仿宋_GBK" w:hAnsi="方正仿宋_GBK" w:eastAsia="方正仿宋_GBK" w:cs="方正仿宋_GBK"/>
          <w:color w:val="000000" w:themeColor="text1"/>
          <w:rPrChange w:id="901" w:author="billy honey" w:date="2022-01-19T15:58:12Z">
            <w:rPr>
              <w:rFonts w:hint="eastAsia" w:ascii="方正仿宋_GBK" w:hAnsi="方正仿宋_GBK" w:eastAsia="方正仿宋_GBK" w:cs="方正仿宋_GBK"/>
            </w:rPr>
          </w:rPrChange>
          <w14:textFill>
            <w14:solidFill>
              <w14:schemeClr w14:val="tx1"/>
            </w14:solidFill>
          </w14:textFill>
        </w:rPr>
        <w:t>会负责解释。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lang w:val="en-US" w:eastAsia="zh-CN"/>
          <w:rPrChange w:id="902"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pPr>
      <w:r>
        <w:rPr>
          <w:rFonts w:hint="eastAsia" w:ascii="Times New Roman" w:hAnsi="Times New Roman" w:eastAsia="方正仿宋_GBK" w:cs="方正仿宋_GBK"/>
          <w:color w:val="000000" w:themeColor="text1"/>
          <w:lang w:val="en-US" w:eastAsia="zh-CN"/>
          <w:rPrChange w:id="903" w:author="billy honey" w:date="2022-01-19T15:58:12Z">
            <w:rPr>
              <w:rFonts w:hint="eastAsia" w:ascii="Times New Roman" w:hAnsi="Times New Roman" w:eastAsia="方正仿宋_GBK" w:cs="方正仿宋_GBK"/>
              <w:lang w:val="en-US" w:eastAsia="zh-CN"/>
            </w:rPr>
          </w:rPrChange>
          <w14:textFill>
            <w14:solidFill>
              <w14:schemeClr w14:val="tx1"/>
            </w14:solidFill>
          </w14:textFill>
        </w:rPr>
        <w:t>2</w:t>
      </w:r>
      <w:r>
        <w:rPr>
          <w:rFonts w:hint="eastAsia" w:ascii="方正仿宋_GBK" w:hAnsi="方正仿宋_GBK" w:cs="方正仿宋_GBK"/>
          <w:color w:val="000000" w:themeColor="text1"/>
          <w:lang w:val="en-US" w:eastAsia="zh-CN"/>
          <w:rPrChange w:id="904" w:author="billy honey" w:date="2022-01-19T15:58:12Z">
            <w:rPr>
              <w:rFonts w:hint="eastAsia" w:ascii="方正仿宋_GBK" w:hAnsi="方正仿宋_GBK" w:cs="方正仿宋_GBK"/>
              <w:lang w:val="en-US" w:eastAsia="zh-CN"/>
            </w:rPr>
          </w:rPrChange>
          <w14:textFill>
            <w14:solidFill>
              <w14:schemeClr w14:val="tx1"/>
            </w14:solidFill>
          </w14:textFill>
        </w:rPr>
        <w:t>.</w:t>
      </w:r>
      <w:r>
        <w:rPr>
          <w:rFonts w:hint="eastAsia" w:ascii="方正仿宋_GBK" w:hAnsi="方正仿宋_GBK" w:eastAsia="方正仿宋_GBK" w:cs="方正仿宋_GBK"/>
          <w:color w:val="000000" w:themeColor="text1"/>
          <w:lang w:val="en-US" w:eastAsia="zh-CN"/>
          <w:rPrChange w:id="905" w:author="billy honey" w:date="2022-01-19T15:58:12Z">
            <w:rPr>
              <w:rFonts w:hint="eastAsia" w:ascii="方正仿宋_GBK" w:hAnsi="方正仿宋_GBK" w:eastAsia="方正仿宋_GBK" w:cs="方正仿宋_GBK"/>
              <w:lang w:val="en-US" w:eastAsia="zh-CN"/>
            </w:rPr>
          </w:rPrChange>
          <w14:textFill>
            <w14:solidFill>
              <w14:schemeClr w14:val="tx1"/>
            </w14:solidFill>
          </w14:textFill>
        </w:rPr>
        <w:t>评定标准根据钦州港片区港航服务业发展情况调整。</w:t>
      </w:r>
    </w:p>
    <w:p>
      <w:pPr>
        <w:pStyle w:val="2"/>
        <w:rPr>
          <w:rFonts w:hint="default"/>
          <w:color w:val="000000" w:themeColor="text1"/>
          <w:lang w:val="en-US" w:eastAsia="zh-CN"/>
          <w:rPrChange w:id="906" w:author="billy honey" w:date="2022-01-19T15:58:12Z">
            <w:rPr>
              <w:rFonts w:hint="default"/>
              <w:lang w:val="en-US" w:eastAsia="zh-CN"/>
            </w:rPr>
          </w:rPrChange>
          <w14:textFill>
            <w14:solidFill>
              <w14:schemeClr w14:val="tx1"/>
            </w14:solidFill>
          </w14:textFill>
        </w:rPr>
      </w:pPr>
    </w:p>
    <w:p>
      <w:pPr>
        <w:spacing w:line="540" w:lineRule="exact"/>
        <w:ind w:left="0" w:leftChars="0" w:firstLine="1600" w:firstLineChars="500"/>
        <w:rPr>
          <w:rFonts w:hint="eastAsia"/>
          <w:color w:val="000000" w:themeColor="text1"/>
          <w:rPrChange w:id="907"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08"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09"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10"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11"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12"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13"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14"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15"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16"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17"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918" w:author="billy honey" w:date="2022-01-19T15:58:12Z">
            <w:rPr>
              <w:rFonts w:hint="eastAsia"/>
            </w:rPr>
          </w:rPrChange>
          <w14:textFill>
            <w14:solidFill>
              <w14:schemeClr w14:val="tx1"/>
            </w14:solidFill>
          </w14:textFill>
        </w:rPr>
      </w:pPr>
    </w:p>
    <w:p>
      <w:pPr>
        <w:pStyle w:val="2"/>
        <w:ind w:left="0" w:leftChars="0" w:firstLine="0" w:firstLineChars="0"/>
        <w:rPr>
          <w:rFonts w:hint="eastAsia"/>
          <w:color w:val="000000" w:themeColor="text1"/>
          <w:rPrChange w:id="919" w:author="billy honey" w:date="2022-01-19T15:58:12Z">
            <w:rPr>
              <w:rFonts w:hint="eastAsia"/>
            </w:rPr>
          </w:rPrChange>
          <w14:textFill>
            <w14:solidFill>
              <w14:schemeClr w14:val="tx1"/>
            </w14:solidFill>
          </w14:textFill>
        </w:rPr>
        <w:sectPr>
          <w:footerReference r:id="rId11" w:type="default"/>
          <w:pgSz w:w="11906" w:h="16838"/>
          <w:pgMar w:top="2154" w:right="1531" w:bottom="1531" w:left="1531" w:header="850" w:footer="992" w:gutter="0"/>
          <w:pgNumType w:fmt="decimal"/>
          <w:cols w:space="0" w:num="1"/>
          <w:docGrid w:type="lines" w:linePitch="438" w:charSpace="0"/>
        </w:sectPr>
      </w:pPr>
    </w:p>
    <w:p>
      <w:pPr>
        <w:spacing w:afterLines="25"/>
        <w:ind w:firstLine="0" w:firstLineChars="0"/>
        <w:rPr>
          <w:rFonts w:hint="eastAsia" w:eastAsia="方正小标宋_GBK"/>
          <w:color w:val="000000" w:themeColor="text1"/>
          <w:szCs w:val="32"/>
          <w:rPrChange w:id="920" w:author="billy honey" w:date="2022-01-19T15:58:12Z">
            <w:rPr>
              <w:rFonts w:hint="eastAsia" w:eastAsia="方正小标宋_GBK"/>
              <w:szCs w:val="32"/>
            </w:rPr>
          </w:rPrChange>
          <w14:textFill>
            <w14:solidFill>
              <w14:schemeClr w14:val="tx1"/>
            </w14:solidFill>
          </w14:textFill>
        </w:rPr>
      </w:pPr>
      <w:r>
        <w:rPr>
          <w:rFonts w:hint="eastAsia" w:eastAsia="方正小标宋_GBK"/>
          <w:color w:val="000000" w:themeColor="text1"/>
          <w:szCs w:val="32"/>
          <w:rPrChange w:id="921" w:author="billy honey" w:date="2022-01-19T15:58:12Z">
            <w:rPr>
              <w:rFonts w:hint="eastAsia" w:eastAsia="方正小标宋_GBK"/>
              <w:szCs w:val="32"/>
            </w:rPr>
          </w:rPrChange>
          <w14:textFill>
            <w14:solidFill>
              <w14:schemeClr w14:val="tx1"/>
            </w14:solidFill>
          </w14:textFill>
        </w:rPr>
        <w:t>附件3</w:t>
      </w:r>
      <w:r>
        <w:rPr>
          <w:rFonts w:hint="eastAsia" w:eastAsia="方正小标宋_GBK"/>
          <w:color w:val="000000" w:themeColor="text1"/>
          <w:szCs w:val="32"/>
          <w:rPrChange w:id="922" w:author="billy honey" w:date="2022-01-19T15:58:12Z">
            <w:rPr>
              <w:rFonts w:hint="eastAsia" w:eastAsia="方正小标宋_GBK"/>
              <w:szCs w:val="32"/>
            </w:rPr>
          </w:rPrChange>
          <w14:textFill>
            <w14:solidFill>
              <w14:schemeClr w14:val="tx1"/>
            </w14:solidFill>
          </w14:textFill>
        </w:rPr>
        <w:tab/>
      </w:r>
      <w:r>
        <w:rPr>
          <w:rFonts w:hint="eastAsia" w:eastAsia="方正小标宋_GBK"/>
          <w:color w:val="000000" w:themeColor="text1"/>
          <w:szCs w:val="32"/>
          <w:rPrChange w:id="923" w:author="billy honey" w:date="2022-01-19T15:58:12Z">
            <w:rPr>
              <w:rFonts w:hint="eastAsia" w:eastAsia="方正小标宋_GBK"/>
              <w:szCs w:val="32"/>
            </w:rPr>
          </w:rPrChange>
          <w14:textFill>
            <w14:solidFill>
              <w14:schemeClr w14:val="tx1"/>
            </w14:solidFill>
          </w14:textFill>
        </w:rPr>
        <w:tab/>
      </w:r>
      <w:r>
        <w:rPr>
          <w:rFonts w:hint="eastAsia" w:eastAsia="方正小标宋_GBK"/>
          <w:color w:val="000000" w:themeColor="text1"/>
          <w:szCs w:val="32"/>
          <w:rPrChange w:id="924" w:author="billy honey" w:date="2022-01-19T15:58:12Z">
            <w:rPr>
              <w:rFonts w:hint="eastAsia" w:eastAsia="方正小标宋_GBK"/>
              <w:szCs w:val="32"/>
            </w:rPr>
          </w:rPrChange>
          <w14:textFill>
            <w14:solidFill>
              <w14:schemeClr w14:val="tx1"/>
            </w14:solidFill>
          </w14:textFill>
        </w:rPr>
        <w:tab/>
      </w:r>
      <w:r>
        <w:rPr>
          <w:rFonts w:hint="eastAsia" w:eastAsia="方正小标宋_GBK"/>
          <w:color w:val="000000" w:themeColor="text1"/>
          <w:szCs w:val="32"/>
          <w:rPrChange w:id="925" w:author="billy honey" w:date="2022-01-19T15:58:12Z">
            <w:rPr>
              <w:rFonts w:hint="eastAsia" w:eastAsia="方正小标宋_GBK"/>
              <w:szCs w:val="32"/>
            </w:rPr>
          </w:rPrChange>
          <w14:textFill>
            <w14:solidFill>
              <w14:schemeClr w14:val="tx1"/>
            </w14:solidFill>
          </w14:textFill>
        </w:rPr>
        <w:tab/>
      </w:r>
      <w:r>
        <w:rPr>
          <w:rFonts w:hint="eastAsia" w:eastAsia="方正小标宋_GBK"/>
          <w:color w:val="000000" w:themeColor="text1"/>
          <w:szCs w:val="32"/>
          <w:rPrChange w:id="926" w:author="billy honey" w:date="2022-01-19T15:58:12Z">
            <w:rPr>
              <w:rFonts w:hint="eastAsia" w:eastAsia="方正小标宋_GBK"/>
              <w:szCs w:val="32"/>
            </w:rPr>
          </w:rPrChange>
          <w14:textFill>
            <w14:solidFill>
              <w14:schemeClr w14:val="tx1"/>
            </w14:solidFill>
          </w14:textFill>
        </w:rPr>
        <w:tab/>
      </w:r>
    </w:p>
    <w:p>
      <w:pPr>
        <w:spacing w:afterLines="25"/>
        <w:ind w:firstLine="0" w:firstLineChars="0"/>
        <w:jc w:val="center"/>
        <w:rPr>
          <w:rFonts w:eastAsia="方正小标宋_GBK"/>
          <w:color w:val="000000" w:themeColor="text1"/>
          <w:sz w:val="44"/>
          <w:rPrChange w:id="927" w:author="billy honey" w:date="2022-01-19T15:58:12Z">
            <w:rPr>
              <w:rFonts w:eastAsia="方正小标宋_GBK"/>
              <w:sz w:val="44"/>
            </w:rPr>
          </w:rPrChange>
          <w14:textFill>
            <w14:solidFill>
              <w14:schemeClr w14:val="tx1"/>
            </w14:solidFill>
          </w14:textFill>
        </w:rPr>
      </w:pPr>
      <w:r>
        <w:rPr>
          <w:rFonts w:hint="eastAsia" w:eastAsia="方正小标宋_GBK"/>
          <w:color w:val="000000" w:themeColor="text1"/>
          <w:sz w:val="44"/>
          <w:rPrChange w:id="928" w:author="billy honey" w:date="2022-01-19T15:58:12Z">
            <w:rPr>
              <w:rFonts w:hint="eastAsia" w:eastAsia="方正小标宋_GBK"/>
              <w:sz w:val="44"/>
            </w:rPr>
          </w:rPrChange>
          <w14:textFill>
            <w14:solidFill>
              <w14:schemeClr w14:val="tx1"/>
            </w14:solidFill>
          </w14:textFill>
        </w:rPr>
        <w:t>钦州港片区2020年度港航区域总部服务企业认定表</w:t>
      </w:r>
    </w:p>
    <w:tbl>
      <w:tblPr>
        <w:tblStyle w:val="7"/>
        <w:tblW w:w="14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1625"/>
        <w:gridCol w:w="1451"/>
        <w:gridCol w:w="3488"/>
        <w:gridCol w:w="3557"/>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1" w:type="dxa"/>
            <w:vAlign w:val="center"/>
          </w:tcPr>
          <w:p>
            <w:pPr>
              <w:spacing w:line="240" w:lineRule="auto"/>
              <w:ind w:firstLine="0" w:firstLineChars="0"/>
              <w:jc w:val="center"/>
              <w:rPr>
                <w:rFonts w:hint="eastAsia" w:ascii="方正黑体_GBK" w:hAnsi="方正黑体_GBK" w:eastAsia="方正黑体_GBK" w:cs="方正黑体_GBK"/>
                <w:color w:val="000000" w:themeColor="text1"/>
                <w:sz w:val="24"/>
                <w:szCs w:val="24"/>
                <w:rPrChange w:id="929"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30"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企业名称</w:t>
            </w:r>
          </w:p>
        </w:tc>
        <w:tc>
          <w:tcPr>
            <w:tcW w:w="12627" w:type="dxa"/>
            <w:gridSpan w:val="5"/>
            <w:vAlign w:val="center"/>
          </w:tcPr>
          <w:p>
            <w:pPr>
              <w:spacing w:line="240" w:lineRule="auto"/>
              <w:ind w:right="304" w:rightChars="95" w:firstLine="0" w:firstLineChars="0"/>
              <w:jc w:val="right"/>
              <w:rPr>
                <w:rFonts w:hint="eastAsia" w:ascii="方正黑体_GBK" w:hAnsi="方正黑体_GBK" w:eastAsia="方正黑体_GBK" w:cs="方正黑体_GBK"/>
                <w:color w:val="000000" w:themeColor="text1"/>
                <w:sz w:val="24"/>
                <w:szCs w:val="24"/>
                <w:rPrChange w:id="931"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32"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06" w:type="dxa"/>
            <w:gridSpan w:val="2"/>
            <w:vAlign w:val="center"/>
          </w:tcPr>
          <w:p>
            <w:pPr>
              <w:spacing w:line="240" w:lineRule="auto"/>
              <w:ind w:firstLine="0" w:firstLineChars="0"/>
              <w:jc w:val="center"/>
              <w:rPr>
                <w:rFonts w:hint="eastAsia" w:ascii="方正黑体_GBK" w:hAnsi="方正黑体_GBK" w:eastAsia="方正黑体_GBK" w:cs="方正黑体_GBK"/>
                <w:color w:val="000000" w:themeColor="text1"/>
                <w:sz w:val="24"/>
                <w:szCs w:val="24"/>
                <w:rPrChange w:id="933"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34"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区域总部认定标准</w:t>
            </w:r>
          </w:p>
        </w:tc>
        <w:tc>
          <w:tcPr>
            <w:tcW w:w="1451" w:type="dxa"/>
            <w:vAlign w:val="center"/>
          </w:tcPr>
          <w:p>
            <w:pPr>
              <w:spacing w:line="240" w:lineRule="auto"/>
              <w:ind w:firstLine="0" w:firstLineChars="0"/>
              <w:jc w:val="center"/>
              <w:rPr>
                <w:rFonts w:hint="eastAsia" w:ascii="方正黑体_GBK" w:hAnsi="方正黑体_GBK" w:eastAsia="方正黑体_GBK" w:cs="方正黑体_GBK"/>
                <w:color w:val="000000" w:themeColor="text1"/>
                <w:sz w:val="24"/>
                <w:szCs w:val="24"/>
                <w:rPrChange w:id="935"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36"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自评情况</w:t>
            </w:r>
          </w:p>
        </w:tc>
        <w:tc>
          <w:tcPr>
            <w:tcW w:w="3488" w:type="dxa"/>
            <w:vAlign w:val="center"/>
          </w:tcPr>
          <w:p>
            <w:pPr>
              <w:spacing w:line="240" w:lineRule="auto"/>
              <w:ind w:firstLine="0" w:firstLineChars="0"/>
              <w:jc w:val="center"/>
              <w:rPr>
                <w:rFonts w:hint="eastAsia" w:ascii="方正黑体_GBK" w:hAnsi="方正黑体_GBK" w:eastAsia="方正黑体_GBK" w:cs="方正黑体_GBK"/>
                <w:color w:val="000000" w:themeColor="text1"/>
                <w:sz w:val="24"/>
                <w:szCs w:val="24"/>
                <w:rPrChange w:id="937"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38"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自评备注</w:t>
            </w:r>
          </w:p>
        </w:tc>
        <w:tc>
          <w:tcPr>
            <w:tcW w:w="3557" w:type="dxa"/>
            <w:vAlign w:val="center"/>
          </w:tcPr>
          <w:p>
            <w:pPr>
              <w:spacing w:line="240" w:lineRule="auto"/>
              <w:ind w:firstLine="0" w:firstLineChars="0"/>
              <w:jc w:val="center"/>
              <w:rPr>
                <w:rFonts w:hint="eastAsia" w:ascii="方正黑体_GBK" w:hAnsi="方正黑体_GBK" w:eastAsia="方正黑体_GBK" w:cs="方正黑体_GBK"/>
                <w:color w:val="000000" w:themeColor="text1"/>
                <w:sz w:val="24"/>
                <w:szCs w:val="24"/>
                <w:rPrChange w:id="939"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40"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复核情况</w:t>
            </w:r>
          </w:p>
        </w:tc>
        <w:tc>
          <w:tcPr>
            <w:tcW w:w="2506" w:type="dxa"/>
            <w:vAlign w:val="center"/>
          </w:tcPr>
          <w:p>
            <w:pPr>
              <w:spacing w:line="240" w:lineRule="auto"/>
              <w:ind w:firstLine="0" w:firstLineChars="0"/>
              <w:jc w:val="center"/>
              <w:rPr>
                <w:rFonts w:hint="eastAsia" w:ascii="方正黑体_GBK" w:hAnsi="方正黑体_GBK" w:eastAsia="方正黑体_GBK" w:cs="方正黑体_GBK"/>
                <w:color w:val="000000" w:themeColor="text1"/>
                <w:sz w:val="24"/>
                <w:szCs w:val="24"/>
                <w:rPrChange w:id="941"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42"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认定人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0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43"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r>
              <w:rPr>
                <w:rFonts w:hint="default" w:ascii="Times New Roman" w:hAnsi="Times New Roman" w:eastAsia="方正仿宋_GBK" w:cs="Times New Roman"/>
                <w:color w:val="000000" w:themeColor="text1"/>
                <w:sz w:val="24"/>
                <w:szCs w:val="24"/>
                <w:rPrChange w:id="944" w:author="billy honey" w:date="2022-01-19T15:58:12Z">
                  <w:rPr>
                    <w:rFonts w:hint="default" w:ascii="Times New Roman" w:hAnsi="Times New Roman" w:eastAsia="方正仿宋_GBK" w:cs="Times New Roman"/>
                    <w:sz w:val="24"/>
                    <w:szCs w:val="24"/>
                  </w:rPr>
                </w:rPrChange>
                <w14:textFill>
                  <w14:solidFill>
                    <w14:schemeClr w14:val="tx1"/>
                  </w14:solidFill>
                </w14:textFill>
              </w:rPr>
              <w:t>1.年度总营收额达到3亿元人民币</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945"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46"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自评数据</w:t>
            </w:r>
          </w:p>
        </w:tc>
        <w:tc>
          <w:tcPr>
            <w:tcW w:w="3488"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47"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48"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49"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0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50"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951"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p>
        </w:tc>
        <w:tc>
          <w:tcPr>
            <w:tcW w:w="3488"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52"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53"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54"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0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55"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956"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57"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是否符合</w:t>
            </w:r>
          </w:p>
        </w:tc>
        <w:tc>
          <w:tcPr>
            <w:tcW w:w="3488"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58"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59"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60"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0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61"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962"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p>
        </w:tc>
        <w:tc>
          <w:tcPr>
            <w:tcW w:w="3488"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63"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64"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65"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0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66"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r>
              <w:rPr>
                <w:rFonts w:hint="default" w:ascii="Times New Roman" w:hAnsi="Times New Roman" w:eastAsia="方正仿宋_GBK" w:cs="Times New Roman"/>
                <w:color w:val="000000" w:themeColor="text1"/>
                <w:sz w:val="24"/>
                <w:szCs w:val="24"/>
                <w:rPrChange w:id="967" w:author="billy honey" w:date="2022-01-19T15:58:12Z">
                  <w:rPr>
                    <w:rFonts w:hint="default" w:ascii="Times New Roman" w:hAnsi="Times New Roman" w:eastAsia="方正仿宋_GBK" w:cs="Times New Roman"/>
                    <w:sz w:val="24"/>
                    <w:szCs w:val="24"/>
                  </w:rPr>
                </w:rPrChange>
                <w14:textFill>
                  <w14:solidFill>
                    <w14:schemeClr w14:val="tx1"/>
                  </w14:solidFill>
                </w14:textFill>
              </w:rPr>
              <w:t>2.年度上缴税收（区政府口径）达到3000万元人民币</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968"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69"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自评数据</w:t>
            </w:r>
          </w:p>
        </w:tc>
        <w:tc>
          <w:tcPr>
            <w:tcW w:w="3488"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70"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71"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72"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0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73"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974"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p>
        </w:tc>
        <w:tc>
          <w:tcPr>
            <w:tcW w:w="3488"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75"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76"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77"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0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78"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979"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80"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是否符合</w:t>
            </w:r>
          </w:p>
        </w:tc>
        <w:tc>
          <w:tcPr>
            <w:tcW w:w="3488"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81"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82"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83"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0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84"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985"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p>
        </w:tc>
        <w:tc>
          <w:tcPr>
            <w:tcW w:w="3488"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86"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87"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88"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0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89"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r>
              <w:rPr>
                <w:rFonts w:hint="default" w:ascii="Times New Roman" w:hAnsi="Times New Roman" w:eastAsia="方正仿宋_GBK" w:cs="Times New Roman"/>
                <w:color w:val="000000" w:themeColor="text1"/>
                <w:sz w:val="24"/>
                <w:szCs w:val="24"/>
                <w:rPrChange w:id="990" w:author="billy honey" w:date="2022-01-19T15:58:12Z">
                  <w:rPr>
                    <w:rFonts w:hint="default" w:ascii="Times New Roman" w:hAnsi="Times New Roman" w:eastAsia="方正仿宋_GBK" w:cs="Times New Roman"/>
                    <w:sz w:val="24"/>
                    <w:szCs w:val="24"/>
                  </w:rPr>
                </w:rPrChange>
                <w14:textFill>
                  <w14:solidFill>
                    <w14:schemeClr w14:val="tx1"/>
                  </w14:solidFill>
                </w14:textFill>
              </w:rPr>
              <w:t>3.具有全国性或区域性营运、结算、管理、研发等一项或多项职能</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991"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992"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是否符合</w:t>
            </w:r>
          </w:p>
        </w:tc>
        <w:tc>
          <w:tcPr>
            <w:tcW w:w="3488"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93"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94"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95"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320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996"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p>
        </w:tc>
        <w:tc>
          <w:tcPr>
            <w:tcW w:w="1451" w:type="dxa"/>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方正黑体_GBK" w:hAnsi="方正黑体_GBK" w:eastAsia="方正黑体_GBK" w:cs="方正黑体_GBK"/>
                <w:color w:val="000000" w:themeColor="text1"/>
                <w:sz w:val="24"/>
                <w:szCs w:val="24"/>
                <w:rPrChange w:id="997"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p>
        </w:tc>
        <w:tc>
          <w:tcPr>
            <w:tcW w:w="3488"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98"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999"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1000"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0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_GBK" w:cs="Times New Roman"/>
                <w:color w:val="000000" w:themeColor="text1"/>
                <w:sz w:val="24"/>
                <w:szCs w:val="24"/>
                <w:rPrChange w:id="1001" w:author="billy honey" w:date="2022-01-19T15:58:12Z">
                  <w:rPr>
                    <w:rFonts w:hint="default" w:ascii="Times New Roman" w:hAnsi="Times New Roman" w:eastAsia="方正仿宋_GBK" w:cs="Times New Roman"/>
                    <w:sz w:val="24"/>
                    <w:szCs w:val="24"/>
                  </w:rPr>
                </w:rPrChange>
                <w14:textFill>
                  <w14:solidFill>
                    <w14:schemeClr w14:val="tx1"/>
                  </w14:solidFill>
                </w14:textFill>
              </w:rPr>
            </w:pPr>
            <w:r>
              <w:rPr>
                <w:rFonts w:hint="default" w:ascii="Times New Roman" w:hAnsi="Times New Roman" w:eastAsia="方正仿宋_GBK" w:cs="Times New Roman"/>
                <w:color w:val="000000" w:themeColor="text1"/>
                <w:sz w:val="24"/>
                <w:szCs w:val="24"/>
                <w:rPrChange w:id="1002" w:author="billy honey" w:date="2022-01-19T15:58:12Z">
                  <w:rPr>
                    <w:rFonts w:hint="default" w:ascii="Times New Roman" w:hAnsi="Times New Roman" w:eastAsia="方正仿宋_GBK" w:cs="Times New Roman"/>
                    <w:sz w:val="24"/>
                    <w:szCs w:val="24"/>
                  </w:rPr>
                </w:rPrChange>
                <w14:textFill>
                  <w14:solidFill>
                    <w14:schemeClr w14:val="tx1"/>
                  </w14:solidFill>
                </w14:textFill>
              </w:rPr>
              <w:t>4.在经营区域内投资或者授权管理的企业不少于3家，其中至少有1家是跨省或跨区企业</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sz w:val="24"/>
                <w:szCs w:val="24"/>
                <w:rPrChange w:id="1003"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sz w:val="24"/>
                <w:szCs w:val="24"/>
                <w:rPrChange w:id="1004" w:author="billy honey" w:date="2022-01-19T15:58:12Z">
                  <w:rPr>
                    <w:rFonts w:hint="eastAsia" w:ascii="方正黑体_GBK" w:hAnsi="方正黑体_GBK" w:eastAsia="方正黑体_GBK" w:cs="方正黑体_GBK"/>
                    <w:sz w:val="24"/>
                    <w:szCs w:val="24"/>
                  </w:rPr>
                </w:rPrChange>
                <w14:textFill>
                  <w14:solidFill>
                    <w14:schemeClr w14:val="tx1"/>
                  </w14:solidFill>
                </w14:textFill>
              </w:rPr>
              <w:t>是否符合</w:t>
            </w:r>
          </w:p>
        </w:tc>
        <w:tc>
          <w:tcPr>
            <w:tcW w:w="3488"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1005"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3557"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1006" w:author="billy honey" w:date="2022-01-19T15:58:12Z">
                  <w:rPr>
                    <w:rFonts w:asciiTheme="minorEastAsia" w:hAnsiTheme="minorEastAsia" w:eastAsiaTheme="minorEastAsia"/>
                    <w:sz w:val="24"/>
                    <w:szCs w:val="24"/>
                  </w:rPr>
                </w:rPrChange>
                <w14:textFill>
                  <w14:solidFill>
                    <w14:schemeClr w14:val="tx1"/>
                  </w14:solidFill>
                </w14:textFill>
              </w:rPr>
            </w:pPr>
          </w:p>
        </w:tc>
        <w:tc>
          <w:tcPr>
            <w:tcW w:w="2506" w:type="dxa"/>
            <w:vMerge w:val="restart"/>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heme="minorEastAsia" w:hAnsiTheme="minorEastAsia" w:eastAsiaTheme="minorEastAsia"/>
                <w:color w:val="000000" w:themeColor="text1"/>
                <w:sz w:val="24"/>
                <w:szCs w:val="24"/>
                <w:rPrChange w:id="1007" w:author="billy honey" w:date="2022-01-19T15:58:12Z">
                  <w:rPr>
                    <w:rFonts w:asciiTheme="minorEastAsia" w:hAnsiTheme="minorEastAsia" w:eastAsiaTheme="minorEastAsia"/>
                    <w:sz w:val="24"/>
                    <w:szCs w:val="24"/>
                  </w:rPr>
                </w:rPrChang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3206" w:type="dxa"/>
            <w:gridSpan w:val="2"/>
            <w:vMerge w:val="continue"/>
            <w:vAlign w:val="center"/>
          </w:tcPr>
          <w:p>
            <w:pPr>
              <w:spacing w:line="240" w:lineRule="auto"/>
              <w:ind w:firstLine="0" w:firstLineChars="0"/>
              <w:rPr>
                <w:rFonts w:ascii="仿宋" w:hAnsi="仿宋" w:eastAsia="仿宋"/>
                <w:color w:val="000000" w:themeColor="text1"/>
                <w:sz w:val="28"/>
                <w:szCs w:val="21"/>
                <w:rPrChange w:id="1008" w:author="billy honey" w:date="2022-01-19T15:58:12Z">
                  <w:rPr>
                    <w:rFonts w:ascii="仿宋" w:hAnsi="仿宋" w:eastAsia="仿宋"/>
                    <w:sz w:val="28"/>
                    <w:szCs w:val="21"/>
                  </w:rPr>
                </w:rPrChange>
                <w14:textFill>
                  <w14:solidFill>
                    <w14:schemeClr w14:val="tx1"/>
                  </w14:solidFill>
                </w14:textFill>
              </w:rPr>
            </w:pPr>
          </w:p>
        </w:tc>
        <w:tc>
          <w:tcPr>
            <w:tcW w:w="1451" w:type="dxa"/>
          </w:tcPr>
          <w:p>
            <w:pPr>
              <w:spacing w:line="240" w:lineRule="auto"/>
              <w:ind w:firstLine="0" w:firstLineChars="0"/>
              <w:rPr>
                <w:rFonts w:hint="eastAsia" w:ascii="方正黑体_GBK" w:hAnsi="方正黑体_GBK" w:eastAsia="方正黑体_GBK" w:cs="方正黑体_GBK"/>
                <w:color w:val="000000" w:themeColor="text1"/>
                <w:sz w:val="28"/>
                <w:szCs w:val="28"/>
                <w:rPrChange w:id="1009" w:author="billy honey" w:date="2022-01-19T15:58:12Z">
                  <w:rPr>
                    <w:rFonts w:hint="eastAsia" w:ascii="方正黑体_GBK" w:hAnsi="方正黑体_GBK" w:eastAsia="方正黑体_GBK" w:cs="方正黑体_GBK"/>
                    <w:sz w:val="28"/>
                    <w:szCs w:val="28"/>
                  </w:rPr>
                </w:rPrChange>
                <w14:textFill>
                  <w14:solidFill>
                    <w14:schemeClr w14:val="tx1"/>
                  </w14:solidFill>
                </w14:textFill>
              </w:rPr>
            </w:pPr>
          </w:p>
        </w:tc>
        <w:tc>
          <w:tcPr>
            <w:tcW w:w="3488" w:type="dxa"/>
            <w:vMerge w:val="continue"/>
          </w:tcPr>
          <w:p>
            <w:pPr>
              <w:spacing w:line="240" w:lineRule="auto"/>
              <w:ind w:firstLine="0" w:firstLineChars="0"/>
              <w:rPr>
                <w:rFonts w:asciiTheme="minorEastAsia" w:hAnsiTheme="minorEastAsia" w:eastAsiaTheme="minorEastAsia"/>
                <w:color w:val="000000" w:themeColor="text1"/>
                <w:sz w:val="21"/>
                <w:szCs w:val="21"/>
                <w:rPrChange w:id="1010" w:author="billy honey" w:date="2022-01-19T15:58:12Z">
                  <w:rPr>
                    <w:rFonts w:asciiTheme="minorEastAsia" w:hAnsiTheme="minorEastAsia" w:eastAsiaTheme="minorEastAsia"/>
                    <w:sz w:val="21"/>
                    <w:szCs w:val="21"/>
                  </w:rPr>
                </w:rPrChange>
                <w14:textFill>
                  <w14:solidFill>
                    <w14:schemeClr w14:val="tx1"/>
                  </w14:solidFill>
                </w14:textFill>
              </w:rPr>
            </w:pPr>
          </w:p>
        </w:tc>
        <w:tc>
          <w:tcPr>
            <w:tcW w:w="3557" w:type="dxa"/>
            <w:vMerge w:val="continue"/>
          </w:tcPr>
          <w:p>
            <w:pPr>
              <w:spacing w:line="240" w:lineRule="auto"/>
              <w:ind w:firstLine="0" w:firstLineChars="0"/>
              <w:rPr>
                <w:rFonts w:asciiTheme="minorEastAsia" w:hAnsiTheme="minorEastAsia" w:eastAsiaTheme="minorEastAsia"/>
                <w:color w:val="000000" w:themeColor="text1"/>
                <w:sz w:val="21"/>
                <w:szCs w:val="21"/>
                <w:rPrChange w:id="1011" w:author="billy honey" w:date="2022-01-19T15:58:12Z">
                  <w:rPr>
                    <w:rFonts w:asciiTheme="minorEastAsia" w:hAnsiTheme="minorEastAsia" w:eastAsiaTheme="minorEastAsia"/>
                    <w:sz w:val="21"/>
                    <w:szCs w:val="21"/>
                  </w:rPr>
                </w:rPrChange>
                <w14:textFill>
                  <w14:solidFill>
                    <w14:schemeClr w14:val="tx1"/>
                  </w14:solidFill>
                </w14:textFill>
              </w:rPr>
            </w:pPr>
          </w:p>
        </w:tc>
        <w:tc>
          <w:tcPr>
            <w:tcW w:w="2506" w:type="dxa"/>
            <w:vMerge w:val="continue"/>
          </w:tcPr>
          <w:p>
            <w:pPr>
              <w:spacing w:line="240" w:lineRule="auto"/>
              <w:ind w:firstLine="0" w:firstLineChars="0"/>
              <w:rPr>
                <w:rFonts w:asciiTheme="minorEastAsia" w:hAnsiTheme="minorEastAsia" w:eastAsiaTheme="minorEastAsia"/>
                <w:color w:val="000000" w:themeColor="text1"/>
                <w:sz w:val="21"/>
                <w:szCs w:val="21"/>
                <w:rPrChange w:id="1012" w:author="billy honey" w:date="2022-01-19T15:58:12Z">
                  <w:rPr>
                    <w:rFonts w:asciiTheme="minorEastAsia" w:hAnsiTheme="minorEastAsia" w:eastAsiaTheme="minorEastAsia"/>
                    <w:sz w:val="21"/>
                    <w:szCs w:val="21"/>
                  </w:rPr>
                </w:rPrChange>
                <w14:textFill>
                  <w14:solidFill>
                    <w14:schemeClr w14:val="tx1"/>
                  </w14:solidFill>
                </w14:textFill>
              </w:rPr>
            </w:pPr>
          </w:p>
        </w:tc>
      </w:tr>
    </w:tbl>
    <w:p>
      <w:pPr>
        <w:pStyle w:val="10"/>
        <w:spacing w:afterLines="25"/>
        <w:jc w:val="both"/>
        <w:rPr>
          <w:rFonts w:hint="eastAsia"/>
          <w:color w:val="000000" w:themeColor="text1"/>
          <w:sz w:val="32"/>
          <w:szCs w:val="32"/>
          <w:rPrChange w:id="1013" w:author="billy honey" w:date="2022-01-19T15:58:12Z">
            <w:rPr>
              <w:rFonts w:hint="eastAsia"/>
              <w:sz w:val="32"/>
              <w:szCs w:val="32"/>
            </w:rPr>
          </w:rPrChange>
          <w14:textFill>
            <w14:solidFill>
              <w14:schemeClr w14:val="tx1"/>
            </w14:solidFill>
          </w14:textFill>
        </w:rPr>
      </w:pPr>
      <w:r>
        <w:rPr>
          <w:rFonts w:hint="eastAsia"/>
          <w:color w:val="000000" w:themeColor="text1"/>
          <w:sz w:val="32"/>
          <w:szCs w:val="32"/>
          <w:rPrChange w:id="1014" w:author="billy honey" w:date="2022-01-19T15:58:12Z">
            <w:rPr>
              <w:rFonts w:hint="eastAsia"/>
              <w:sz w:val="32"/>
              <w:szCs w:val="32"/>
            </w:rPr>
          </w:rPrChange>
          <w14:textFill>
            <w14:solidFill>
              <w14:schemeClr w14:val="tx1"/>
            </w14:solidFill>
          </w14:textFill>
        </w:rPr>
        <w:t>附件4</w:t>
      </w:r>
      <w:r>
        <w:rPr>
          <w:rFonts w:hint="eastAsia"/>
          <w:color w:val="000000" w:themeColor="text1"/>
          <w:sz w:val="32"/>
          <w:szCs w:val="32"/>
          <w:rPrChange w:id="1015" w:author="billy honey" w:date="2022-01-19T15:58:12Z">
            <w:rPr>
              <w:rFonts w:hint="eastAsia"/>
              <w:sz w:val="32"/>
              <w:szCs w:val="32"/>
            </w:rPr>
          </w:rPrChange>
          <w14:textFill>
            <w14:solidFill>
              <w14:schemeClr w14:val="tx1"/>
            </w14:solidFill>
          </w14:textFill>
        </w:rPr>
        <w:tab/>
      </w:r>
      <w:r>
        <w:rPr>
          <w:rFonts w:hint="eastAsia"/>
          <w:color w:val="000000" w:themeColor="text1"/>
          <w:sz w:val="32"/>
          <w:szCs w:val="32"/>
          <w:rPrChange w:id="1016" w:author="billy honey" w:date="2022-01-19T15:58:12Z">
            <w:rPr>
              <w:rFonts w:hint="eastAsia"/>
              <w:sz w:val="32"/>
              <w:szCs w:val="32"/>
            </w:rPr>
          </w:rPrChange>
          <w14:textFill>
            <w14:solidFill>
              <w14:schemeClr w14:val="tx1"/>
            </w14:solidFill>
          </w14:textFill>
        </w:rPr>
        <w:tab/>
      </w:r>
      <w:r>
        <w:rPr>
          <w:rFonts w:hint="eastAsia"/>
          <w:color w:val="000000" w:themeColor="text1"/>
          <w:sz w:val="32"/>
          <w:szCs w:val="32"/>
          <w:rPrChange w:id="1017" w:author="billy honey" w:date="2022-01-19T15:58:12Z">
            <w:rPr>
              <w:rFonts w:hint="eastAsia"/>
              <w:sz w:val="32"/>
              <w:szCs w:val="32"/>
            </w:rPr>
          </w:rPrChange>
          <w14:textFill>
            <w14:solidFill>
              <w14:schemeClr w14:val="tx1"/>
            </w14:solidFill>
          </w14:textFill>
        </w:rPr>
        <w:tab/>
      </w:r>
      <w:r>
        <w:rPr>
          <w:rFonts w:hint="eastAsia"/>
          <w:color w:val="000000" w:themeColor="text1"/>
          <w:sz w:val="32"/>
          <w:szCs w:val="32"/>
          <w:rPrChange w:id="1018" w:author="billy honey" w:date="2022-01-19T15:58:12Z">
            <w:rPr>
              <w:rFonts w:hint="eastAsia"/>
              <w:sz w:val="32"/>
              <w:szCs w:val="32"/>
            </w:rPr>
          </w:rPrChange>
          <w14:textFill>
            <w14:solidFill>
              <w14:schemeClr w14:val="tx1"/>
            </w14:solidFill>
          </w14:textFill>
        </w:rPr>
        <w:tab/>
      </w:r>
    </w:p>
    <w:p>
      <w:pPr>
        <w:pStyle w:val="10"/>
        <w:spacing w:afterLines="25"/>
        <w:jc w:val="center"/>
        <w:rPr>
          <w:color w:val="000000" w:themeColor="text1"/>
          <w:rPrChange w:id="1019" w:author="billy honey" w:date="2022-01-19T15:58:12Z">
            <w:rPr/>
          </w:rPrChange>
          <w14:textFill>
            <w14:solidFill>
              <w14:schemeClr w14:val="tx1"/>
            </w14:solidFill>
          </w14:textFill>
        </w:rPr>
      </w:pPr>
      <w:r>
        <w:rPr>
          <w:rFonts w:hint="eastAsia"/>
          <w:color w:val="000000" w:themeColor="text1"/>
          <w:rPrChange w:id="1020" w:author="billy honey" w:date="2022-01-19T15:58:12Z">
            <w:rPr>
              <w:rFonts w:hint="eastAsia"/>
            </w:rPr>
          </w:rPrChange>
          <w14:textFill>
            <w14:solidFill>
              <w14:schemeClr w14:val="tx1"/>
            </w14:solidFill>
          </w14:textFill>
        </w:rPr>
        <w:t>钦州港片区2020年度优质港航服务企业评定表</w:t>
      </w:r>
    </w:p>
    <w:tbl>
      <w:tblPr>
        <w:tblStyle w:val="6"/>
        <w:tblW w:w="15185" w:type="dxa"/>
        <w:tblInd w:w="91" w:type="dxa"/>
        <w:tblLayout w:type="fixed"/>
        <w:tblCellMar>
          <w:top w:w="0" w:type="dxa"/>
          <w:left w:w="108" w:type="dxa"/>
          <w:bottom w:w="0" w:type="dxa"/>
          <w:right w:w="108" w:type="dxa"/>
        </w:tblCellMar>
      </w:tblPr>
      <w:tblGrid>
        <w:gridCol w:w="2000"/>
        <w:gridCol w:w="1277"/>
        <w:gridCol w:w="1276"/>
        <w:gridCol w:w="3827"/>
        <w:gridCol w:w="1418"/>
        <w:gridCol w:w="1398"/>
        <w:gridCol w:w="3989"/>
      </w:tblGrid>
      <w:tr>
        <w:tblPrEx>
          <w:tblCellMar>
            <w:top w:w="0" w:type="dxa"/>
            <w:left w:w="108" w:type="dxa"/>
            <w:bottom w:w="0" w:type="dxa"/>
            <w:right w:w="108" w:type="dxa"/>
          </w:tblCellMar>
        </w:tblPrEx>
        <w:trPr>
          <w:trHeight w:val="794" w:hRule="exac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21"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22"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企业名称</w:t>
            </w:r>
          </w:p>
        </w:tc>
        <w:tc>
          <w:tcPr>
            <w:tcW w:w="13185"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right="176" w:rightChars="55" w:firstLine="0" w:firstLineChars="0"/>
              <w:jc w:val="right"/>
              <w:textAlignment w:val="auto"/>
              <w:rPr>
                <w:rFonts w:hint="eastAsia" w:ascii="方正黑体_GBK" w:hAnsi="方正黑体_GBK" w:eastAsia="方正黑体_GBK" w:cs="方正黑体_GBK"/>
                <w:color w:val="000000" w:themeColor="text1"/>
                <w:kern w:val="0"/>
                <w:sz w:val="24"/>
                <w:szCs w:val="24"/>
                <w:rPrChange w:id="1023"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24"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（盖章）</w:t>
            </w:r>
          </w:p>
        </w:tc>
      </w:tr>
      <w:tr>
        <w:tblPrEx>
          <w:tblCellMar>
            <w:top w:w="0" w:type="dxa"/>
            <w:left w:w="108" w:type="dxa"/>
            <w:bottom w:w="0" w:type="dxa"/>
            <w:right w:w="108" w:type="dxa"/>
          </w:tblCellMar>
        </w:tblPrEx>
        <w:trPr>
          <w:trHeight w:val="794" w:hRule="exact"/>
        </w:trPr>
        <w:tc>
          <w:tcPr>
            <w:tcW w:w="20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25"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26"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自评项目</w:t>
            </w:r>
          </w:p>
        </w:tc>
        <w:tc>
          <w:tcPr>
            <w:tcW w:w="1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27"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28"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自评数据</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29"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30"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自评得分</w:t>
            </w:r>
          </w:p>
        </w:tc>
        <w:tc>
          <w:tcPr>
            <w:tcW w:w="38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31"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32"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自评备注</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33"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34"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复核得分</w:t>
            </w:r>
          </w:p>
        </w:tc>
        <w:tc>
          <w:tcPr>
            <w:tcW w:w="13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35"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36"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复核人</w:t>
            </w:r>
          </w:p>
        </w:tc>
        <w:tc>
          <w:tcPr>
            <w:tcW w:w="39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37"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38"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复核备注</w:t>
            </w:r>
          </w:p>
        </w:tc>
      </w:tr>
      <w:tr>
        <w:tblPrEx>
          <w:tblCellMar>
            <w:top w:w="0" w:type="dxa"/>
            <w:left w:w="108" w:type="dxa"/>
            <w:bottom w:w="0" w:type="dxa"/>
            <w:right w:w="108" w:type="dxa"/>
          </w:tblCellMar>
        </w:tblPrEx>
        <w:trPr>
          <w:trHeight w:val="794"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lang w:eastAsia="zh-CN"/>
                <w:rPrChange w:id="1039" w:author="billy honey" w:date="2022-01-19T15:58:12Z">
                  <w:rPr>
                    <w:rFonts w:hint="eastAsia" w:ascii="方正黑体_GBK" w:hAnsi="方正黑体_GBK" w:eastAsia="方正黑体_GBK" w:cs="方正黑体_GBK"/>
                    <w:color w:val="000000"/>
                    <w:kern w:val="0"/>
                    <w:sz w:val="24"/>
                    <w:szCs w:val="24"/>
                    <w:lang w:eastAsia="zh-CN"/>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40"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年度总营业额</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41"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42"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(万元)</w:t>
            </w:r>
          </w:p>
        </w:tc>
        <w:tc>
          <w:tcPr>
            <w:tcW w:w="1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color w:val="000000" w:themeColor="text1"/>
                <w:kern w:val="0"/>
                <w:sz w:val="24"/>
                <w:szCs w:val="24"/>
                <w:rPrChange w:id="1043" w:author="billy honey" w:date="2022-01-19T15:58:12Z">
                  <w:rPr>
                    <w:rFonts w:ascii="仿宋" w:hAnsi="仿宋" w:eastAsia="仿宋" w:cs="宋体"/>
                    <w:kern w:val="0"/>
                    <w:sz w:val="24"/>
                    <w:szCs w:val="24"/>
                  </w:rPr>
                </w:rPrChang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44" w:author="billy honey" w:date="2022-01-19T15:58:12Z">
                  <w:rPr>
                    <w:rFonts w:ascii="仿宋" w:hAnsi="仿宋" w:eastAsia="仿宋" w:cs="宋体"/>
                    <w:b/>
                    <w:bCs/>
                    <w:kern w:val="0"/>
                    <w:sz w:val="24"/>
                    <w:szCs w:val="24"/>
                  </w:rPr>
                </w:rPrChange>
                <w14:textFill>
                  <w14:solidFill>
                    <w14:schemeClr w14:val="tx1"/>
                  </w14:solidFill>
                </w14:textFill>
              </w:rPr>
            </w:pPr>
          </w:p>
        </w:tc>
        <w:tc>
          <w:tcPr>
            <w:tcW w:w="38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45" w:author="billy honey" w:date="2022-01-19T15:58:12Z">
                  <w:rPr>
                    <w:rFonts w:ascii="仿宋" w:hAnsi="仿宋" w:eastAsia="仿宋" w:cs="宋体"/>
                    <w:b/>
                    <w:bCs/>
                    <w:kern w:val="0"/>
                    <w:sz w:val="24"/>
                    <w:szCs w:val="24"/>
                  </w:rPr>
                </w:rPrChange>
                <w14:textFill>
                  <w14:solidFill>
                    <w14:schemeClr w14:val="tx1"/>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46" w:author="billy honey" w:date="2022-01-19T15:58:12Z">
                  <w:rPr>
                    <w:rFonts w:ascii="仿宋" w:hAnsi="仿宋" w:eastAsia="仿宋" w:cs="宋体"/>
                    <w:b/>
                    <w:bCs/>
                    <w:kern w:val="0"/>
                    <w:sz w:val="24"/>
                    <w:szCs w:val="24"/>
                  </w:rPr>
                </w:rPrChange>
                <w14:textFill>
                  <w14:solidFill>
                    <w14:schemeClr w14:val="tx1"/>
                  </w14:solidFill>
                </w14:textFill>
              </w:rPr>
            </w:pPr>
          </w:p>
        </w:tc>
        <w:tc>
          <w:tcPr>
            <w:tcW w:w="13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47" w:author="billy honey" w:date="2022-01-19T15:58:12Z">
                  <w:rPr>
                    <w:rFonts w:ascii="仿宋" w:hAnsi="仿宋" w:eastAsia="仿宋" w:cs="宋体"/>
                    <w:b/>
                    <w:bCs/>
                    <w:kern w:val="0"/>
                    <w:sz w:val="24"/>
                    <w:szCs w:val="24"/>
                  </w:rPr>
                </w:rPrChange>
                <w14:textFill>
                  <w14:solidFill>
                    <w14:schemeClr w14:val="tx1"/>
                  </w14:solidFill>
                </w14:textFill>
              </w:rPr>
            </w:pPr>
          </w:p>
        </w:tc>
        <w:tc>
          <w:tcPr>
            <w:tcW w:w="39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48" w:author="billy honey" w:date="2022-01-19T15:58:12Z">
                  <w:rPr>
                    <w:rFonts w:ascii="仿宋" w:hAnsi="仿宋" w:eastAsia="仿宋" w:cs="宋体"/>
                    <w:b/>
                    <w:bCs/>
                    <w:kern w:val="0"/>
                    <w:sz w:val="24"/>
                    <w:szCs w:val="24"/>
                  </w:rPr>
                </w:rPrChange>
                <w14:textFill>
                  <w14:solidFill>
                    <w14:schemeClr w14:val="tx1"/>
                  </w14:solidFill>
                </w14:textFill>
              </w:rPr>
            </w:pPr>
          </w:p>
        </w:tc>
      </w:tr>
      <w:tr>
        <w:tblPrEx>
          <w:tblCellMar>
            <w:top w:w="0" w:type="dxa"/>
            <w:left w:w="108" w:type="dxa"/>
            <w:bottom w:w="0" w:type="dxa"/>
            <w:right w:w="108" w:type="dxa"/>
          </w:tblCellMar>
        </w:tblPrEx>
        <w:trPr>
          <w:trHeight w:val="794"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lang w:eastAsia="zh-CN"/>
                <w:rPrChange w:id="1049" w:author="billy honey" w:date="2022-01-19T15:58:12Z">
                  <w:rPr>
                    <w:rFonts w:hint="eastAsia" w:ascii="方正黑体_GBK" w:hAnsi="方正黑体_GBK" w:eastAsia="方正黑体_GBK" w:cs="方正黑体_GBK"/>
                    <w:color w:val="000000"/>
                    <w:kern w:val="0"/>
                    <w:sz w:val="24"/>
                    <w:szCs w:val="24"/>
                    <w:lang w:eastAsia="zh-CN"/>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50"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年度实缴税收</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51"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52"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(万元)</w:t>
            </w:r>
          </w:p>
        </w:tc>
        <w:tc>
          <w:tcPr>
            <w:tcW w:w="1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color w:val="000000" w:themeColor="text1"/>
                <w:kern w:val="0"/>
                <w:sz w:val="24"/>
                <w:szCs w:val="24"/>
                <w:rPrChange w:id="1053" w:author="billy honey" w:date="2022-01-19T15:58:12Z">
                  <w:rPr>
                    <w:rFonts w:ascii="仿宋" w:hAnsi="仿宋" w:eastAsia="仿宋" w:cs="宋体"/>
                    <w:kern w:val="0"/>
                    <w:sz w:val="24"/>
                    <w:szCs w:val="24"/>
                  </w:rPr>
                </w:rPrChang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54" w:author="billy honey" w:date="2022-01-19T15:58:12Z">
                  <w:rPr>
                    <w:rFonts w:ascii="仿宋" w:hAnsi="仿宋" w:eastAsia="仿宋" w:cs="宋体"/>
                    <w:b/>
                    <w:bCs/>
                    <w:kern w:val="0"/>
                    <w:sz w:val="24"/>
                    <w:szCs w:val="24"/>
                  </w:rPr>
                </w:rPrChange>
                <w14:textFill>
                  <w14:solidFill>
                    <w14:schemeClr w14:val="tx1"/>
                  </w14:solidFill>
                </w14:textFill>
              </w:rPr>
            </w:pPr>
          </w:p>
        </w:tc>
        <w:tc>
          <w:tcPr>
            <w:tcW w:w="38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55" w:author="billy honey" w:date="2022-01-19T15:58:12Z">
                  <w:rPr>
                    <w:rFonts w:ascii="仿宋" w:hAnsi="仿宋" w:eastAsia="仿宋" w:cs="宋体"/>
                    <w:b/>
                    <w:bCs/>
                    <w:kern w:val="0"/>
                    <w:sz w:val="24"/>
                    <w:szCs w:val="24"/>
                  </w:rPr>
                </w:rPrChange>
                <w14:textFill>
                  <w14:solidFill>
                    <w14:schemeClr w14:val="tx1"/>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56" w:author="billy honey" w:date="2022-01-19T15:58:12Z">
                  <w:rPr>
                    <w:rFonts w:ascii="仿宋" w:hAnsi="仿宋" w:eastAsia="仿宋" w:cs="宋体"/>
                    <w:b/>
                    <w:bCs/>
                    <w:kern w:val="0"/>
                    <w:sz w:val="24"/>
                    <w:szCs w:val="24"/>
                  </w:rPr>
                </w:rPrChange>
                <w14:textFill>
                  <w14:solidFill>
                    <w14:schemeClr w14:val="tx1"/>
                  </w14:solidFill>
                </w14:textFill>
              </w:rPr>
            </w:pPr>
          </w:p>
        </w:tc>
        <w:tc>
          <w:tcPr>
            <w:tcW w:w="13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57" w:author="billy honey" w:date="2022-01-19T15:58:12Z">
                  <w:rPr>
                    <w:rFonts w:ascii="仿宋" w:hAnsi="仿宋" w:eastAsia="仿宋" w:cs="宋体"/>
                    <w:b/>
                    <w:bCs/>
                    <w:kern w:val="0"/>
                    <w:sz w:val="24"/>
                    <w:szCs w:val="24"/>
                  </w:rPr>
                </w:rPrChange>
                <w14:textFill>
                  <w14:solidFill>
                    <w14:schemeClr w14:val="tx1"/>
                  </w14:solidFill>
                </w14:textFill>
              </w:rPr>
            </w:pPr>
          </w:p>
        </w:tc>
        <w:tc>
          <w:tcPr>
            <w:tcW w:w="39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58" w:author="billy honey" w:date="2022-01-19T15:58:12Z">
                  <w:rPr>
                    <w:rFonts w:ascii="仿宋" w:hAnsi="仿宋" w:eastAsia="仿宋" w:cs="宋体"/>
                    <w:b/>
                    <w:bCs/>
                    <w:kern w:val="0"/>
                    <w:sz w:val="24"/>
                    <w:szCs w:val="24"/>
                  </w:rPr>
                </w:rPrChange>
                <w14:textFill>
                  <w14:solidFill>
                    <w14:schemeClr w14:val="tx1"/>
                  </w14:solidFill>
                </w14:textFill>
              </w:rPr>
            </w:pPr>
          </w:p>
        </w:tc>
      </w:tr>
      <w:tr>
        <w:tblPrEx>
          <w:tblCellMar>
            <w:top w:w="0" w:type="dxa"/>
            <w:left w:w="108" w:type="dxa"/>
            <w:bottom w:w="0" w:type="dxa"/>
            <w:right w:w="108" w:type="dxa"/>
          </w:tblCellMar>
        </w:tblPrEx>
        <w:trPr>
          <w:trHeight w:val="794"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lang w:eastAsia="zh-CN"/>
                <w:rPrChange w:id="1059" w:author="billy honey" w:date="2022-01-19T15:58:12Z">
                  <w:rPr>
                    <w:rFonts w:hint="eastAsia" w:ascii="方正黑体_GBK" w:hAnsi="方正黑体_GBK" w:eastAsia="方正黑体_GBK" w:cs="方正黑体_GBK"/>
                    <w:color w:val="000000"/>
                    <w:kern w:val="0"/>
                    <w:sz w:val="24"/>
                    <w:szCs w:val="24"/>
                    <w:lang w:eastAsia="zh-CN"/>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60"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员工总数</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61"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62"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(人)</w:t>
            </w:r>
          </w:p>
        </w:tc>
        <w:tc>
          <w:tcPr>
            <w:tcW w:w="1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color w:val="000000" w:themeColor="text1"/>
                <w:kern w:val="0"/>
                <w:sz w:val="24"/>
                <w:szCs w:val="24"/>
                <w:rPrChange w:id="1063" w:author="billy honey" w:date="2022-01-19T15:58:12Z">
                  <w:rPr>
                    <w:rFonts w:ascii="仿宋" w:hAnsi="仿宋" w:eastAsia="仿宋" w:cs="宋体"/>
                    <w:kern w:val="0"/>
                    <w:sz w:val="24"/>
                    <w:szCs w:val="24"/>
                  </w:rPr>
                </w:rPrChang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64" w:author="billy honey" w:date="2022-01-19T15:58:12Z">
                  <w:rPr>
                    <w:rFonts w:ascii="仿宋" w:hAnsi="仿宋" w:eastAsia="仿宋" w:cs="宋体"/>
                    <w:b/>
                    <w:bCs/>
                    <w:kern w:val="0"/>
                    <w:sz w:val="24"/>
                    <w:szCs w:val="24"/>
                  </w:rPr>
                </w:rPrChange>
                <w14:textFill>
                  <w14:solidFill>
                    <w14:schemeClr w14:val="tx1"/>
                  </w14:solidFill>
                </w14:textFill>
              </w:rPr>
            </w:pPr>
          </w:p>
        </w:tc>
        <w:tc>
          <w:tcPr>
            <w:tcW w:w="38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65" w:author="billy honey" w:date="2022-01-19T15:58:12Z">
                  <w:rPr>
                    <w:rFonts w:ascii="仿宋" w:hAnsi="仿宋" w:eastAsia="仿宋" w:cs="宋体"/>
                    <w:b/>
                    <w:bCs/>
                    <w:kern w:val="0"/>
                    <w:sz w:val="24"/>
                    <w:szCs w:val="24"/>
                  </w:rPr>
                </w:rPrChange>
                <w14:textFill>
                  <w14:solidFill>
                    <w14:schemeClr w14:val="tx1"/>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66" w:author="billy honey" w:date="2022-01-19T15:58:12Z">
                  <w:rPr>
                    <w:rFonts w:ascii="仿宋" w:hAnsi="仿宋" w:eastAsia="仿宋" w:cs="宋体"/>
                    <w:b/>
                    <w:bCs/>
                    <w:kern w:val="0"/>
                    <w:sz w:val="24"/>
                    <w:szCs w:val="24"/>
                  </w:rPr>
                </w:rPrChange>
                <w14:textFill>
                  <w14:solidFill>
                    <w14:schemeClr w14:val="tx1"/>
                  </w14:solidFill>
                </w14:textFill>
              </w:rPr>
            </w:pPr>
          </w:p>
        </w:tc>
        <w:tc>
          <w:tcPr>
            <w:tcW w:w="13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67" w:author="billy honey" w:date="2022-01-19T15:58:12Z">
                  <w:rPr>
                    <w:rFonts w:ascii="仿宋" w:hAnsi="仿宋" w:eastAsia="仿宋" w:cs="宋体"/>
                    <w:b/>
                    <w:bCs/>
                    <w:kern w:val="0"/>
                    <w:sz w:val="24"/>
                    <w:szCs w:val="24"/>
                  </w:rPr>
                </w:rPrChange>
                <w14:textFill>
                  <w14:solidFill>
                    <w14:schemeClr w14:val="tx1"/>
                  </w14:solidFill>
                </w14:textFill>
              </w:rPr>
            </w:pPr>
          </w:p>
        </w:tc>
        <w:tc>
          <w:tcPr>
            <w:tcW w:w="39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68" w:author="billy honey" w:date="2022-01-19T15:58:12Z">
                  <w:rPr>
                    <w:rFonts w:ascii="仿宋" w:hAnsi="仿宋" w:eastAsia="仿宋" w:cs="宋体"/>
                    <w:b/>
                    <w:bCs/>
                    <w:kern w:val="0"/>
                    <w:sz w:val="24"/>
                    <w:szCs w:val="24"/>
                  </w:rPr>
                </w:rPrChange>
                <w14:textFill>
                  <w14:solidFill>
                    <w14:schemeClr w14:val="tx1"/>
                  </w14:solidFill>
                </w14:textFill>
              </w:rPr>
            </w:pPr>
          </w:p>
        </w:tc>
      </w:tr>
      <w:tr>
        <w:tblPrEx>
          <w:tblCellMar>
            <w:top w:w="0" w:type="dxa"/>
            <w:left w:w="108" w:type="dxa"/>
            <w:bottom w:w="0" w:type="dxa"/>
            <w:right w:w="108" w:type="dxa"/>
          </w:tblCellMar>
        </w:tblPrEx>
        <w:trPr>
          <w:trHeight w:val="794"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lang w:eastAsia="zh-CN"/>
                <w:rPrChange w:id="1069" w:author="billy honey" w:date="2022-01-19T15:58:12Z">
                  <w:rPr>
                    <w:rFonts w:hint="eastAsia" w:ascii="方正黑体_GBK" w:hAnsi="方正黑体_GBK" w:eastAsia="方正黑体_GBK" w:cs="方正黑体_GBK"/>
                    <w:color w:val="000000"/>
                    <w:kern w:val="0"/>
                    <w:sz w:val="24"/>
                    <w:szCs w:val="24"/>
                    <w:lang w:eastAsia="zh-CN"/>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70"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提效降费协议</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71"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72"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(已签/未签)</w:t>
            </w:r>
          </w:p>
        </w:tc>
        <w:tc>
          <w:tcPr>
            <w:tcW w:w="12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color w:val="000000" w:themeColor="text1"/>
                <w:kern w:val="0"/>
                <w:sz w:val="24"/>
                <w:szCs w:val="24"/>
                <w:rPrChange w:id="1073" w:author="billy honey" w:date="2022-01-19T15:58:12Z">
                  <w:rPr>
                    <w:rFonts w:ascii="仿宋" w:hAnsi="仿宋" w:eastAsia="仿宋" w:cs="宋体"/>
                    <w:kern w:val="0"/>
                    <w:sz w:val="24"/>
                    <w:szCs w:val="24"/>
                  </w:rPr>
                </w:rPrChang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74" w:author="billy honey" w:date="2022-01-19T15:58:12Z">
                  <w:rPr>
                    <w:rFonts w:ascii="仿宋" w:hAnsi="仿宋" w:eastAsia="仿宋" w:cs="宋体"/>
                    <w:b/>
                    <w:bCs/>
                    <w:kern w:val="0"/>
                    <w:sz w:val="24"/>
                    <w:szCs w:val="24"/>
                  </w:rPr>
                </w:rPrChange>
                <w14:textFill>
                  <w14:solidFill>
                    <w14:schemeClr w14:val="tx1"/>
                  </w14:solidFill>
                </w14:textFill>
              </w:rPr>
            </w:pPr>
          </w:p>
        </w:tc>
        <w:tc>
          <w:tcPr>
            <w:tcW w:w="38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75" w:author="billy honey" w:date="2022-01-19T15:58:12Z">
                  <w:rPr>
                    <w:rFonts w:ascii="仿宋" w:hAnsi="仿宋" w:eastAsia="仿宋" w:cs="宋体"/>
                    <w:b/>
                    <w:bCs/>
                    <w:kern w:val="0"/>
                    <w:sz w:val="24"/>
                    <w:szCs w:val="24"/>
                  </w:rPr>
                </w:rPrChange>
                <w14:textFill>
                  <w14:solidFill>
                    <w14:schemeClr w14:val="tx1"/>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76" w:author="billy honey" w:date="2022-01-19T15:58:12Z">
                  <w:rPr>
                    <w:rFonts w:ascii="仿宋" w:hAnsi="仿宋" w:eastAsia="仿宋" w:cs="宋体"/>
                    <w:b/>
                    <w:bCs/>
                    <w:kern w:val="0"/>
                    <w:sz w:val="24"/>
                    <w:szCs w:val="24"/>
                  </w:rPr>
                </w:rPrChange>
                <w14:textFill>
                  <w14:solidFill>
                    <w14:schemeClr w14:val="tx1"/>
                  </w14:solidFill>
                </w14:textFill>
              </w:rPr>
            </w:pPr>
          </w:p>
        </w:tc>
        <w:tc>
          <w:tcPr>
            <w:tcW w:w="13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77" w:author="billy honey" w:date="2022-01-19T15:58:12Z">
                  <w:rPr>
                    <w:rFonts w:ascii="仿宋" w:hAnsi="仿宋" w:eastAsia="仿宋" w:cs="宋体"/>
                    <w:b/>
                    <w:bCs/>
                    <w:kern w:val="0"/>
                    <w:sz w:val="24"/>
                    <w:szCs w:val="24"/>
                  </w:rPr>
                </w:rPrChange>
                <w14:textFill>
                  <w14:solidFill>
                    <w14:schemeClr w14:val="tx1"/>
                  </w14:solidFill>
                </w14:textFill>
              </w:rPr>
            </w:pPr>
          </w:p>
        </w:tc>
        <w:tc>
          <w:tcPr>
            <w:tcW w:w="39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78" w:author="billy honey" w:date="2022-01-19T15:58:12Z">
                  <w:rPr>
                    <w:rFonts w:ascii="仿宋" w:hAnsi="仿宋" w:eastAsia="仿宋" w:cs="宋体"/>
                    <w:b/>
                    <w:bCs/>
                    <w:kern w:val="0"/>
                    <w:sz w:val="24"/>
                    <w:szCs w:val="24"/>
                  </w:rPr>
                </w:rPrChange>
                <w14:textFill>
                  <w14:solidFill>
                    <w14:schemeClr w14:val="tx1"/>
                  </w14:solidFill>
                </w14:textFill>
              </w:rPr>
            </w:pPr>
          </w:p>
        </w:tc>
      </w:tr>
      <w:tr>
        <w:tblPrEx>
          <w:tblCellMar>
            <w:top w:w="0" w:type="dxa"/>
            <w:left w:w="108" w:type="dxa"/>
            <w:bottom w:w="0" w:type="dxa"/>
            <w:right w:w="108" w:type="dxa"/>
          </w:tblCellMar>
        </w:tblPrEx>
        <w:trPr>
          <w:trHeight w:val="794"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lang w:eastAsia="zh-CN"/>
                <w:rPrChange w:id="1079" w:author="billy honey" w:date="2022-01-19T15:58:12Z">
                  <w:rPr>
                    <w:rFonts w:hint="eastAsia" w:ascii="方正黑体_GBK" w:hAnsi="方正黑体_GBK" w:eastAsia="方正黑体_GBK" w:cs="方正黑体_GBK"/>
                    <w:color w:val="000000"/>
                    <w:kern w:val="0"/>
                    <w:sz w:val="24"/>
                    <w:szCs w:val="24"/>
                    <w:lang w:eastAsia="zh-CN"/>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80"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上规入统入库</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81"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82"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(在库/不在)</w:t>
            </w:r>
          </w:p>
        </w:tc>
        <w:tc>
          <w:tcPr>
            <w:tcW w:w="12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color w:val="000000" w:themeColor="text1"/>
                <w:kern w:val="0"/>
                <w:sz w:val="24"/>
                <w:szCs w:val="24"/>
                <w:rPrChange w:id="1083" w:author="billy honey" w:date="2022-01-19T15:58:12Z">
                  <w:rPr>
                    <w:rFonts w:ascii="仿宋" w:hAnsi="仿宋" w:eastAsia="仿宋" w:cs="宋体"/>
                    <w:kern w:val="0"/>
                    <w:sz w:val="24"/>
                    <w:szCs w:val="24"/>
                  </w:rPr>
                </w:rPrChang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84" w:author="billy honey" w:date="2022-01-19T15:58:12Z">
                  <w:rPr>
                    <w:rFonts w:ascii="仿宋" w:hAnsi="仿宋" w:eastAsia="仿宋" w:cs="宋体"/>
                    <w:b/>
                    <w:bCs/>
                    <w:kern w:val="0"/>
                    <w:sz w:val="24"/>
                    <w:szCs w:val="24"/>
                  </w:rPr>
                </w:rPrChange>
                <w14:textFill>
                  <w14:solidFill>
                    <w14:schemeClr w14:val="tx1"/>
                  </w14:solidFill>
                </w14:textFill>
              </w:rPr>
            </w:pPr>
          </w:p>
        </w:tc>
        <w:tc>
          <w:tcPr>
            <w:tcW w:w="38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85" w:author="billy honey" w:date="2022-01-19T15:58:12Z">
                  <w:rPr>
                    <w:rFonts w:ascii="仿宋" w:hAnsi="仿宋" w:eastAsia="仿宋" w:cs="宋体"/>
                    <w:b/>
                    <w:bCs/>
                    <w:kern w:val="0"/>
                    <w:sz w:val="24"/>
                    <w:szCs w:val="24"/>
                  </w:rPr>
                </w:rPrChange>
                <w14:textFill>
                  <w14:solidFill>
                    <w14:schemeClr w14:val="tx1"/>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86" w:author="billy honey" w:date="2022-01-19T15:58:12Z">
                  <w:rPr>
                    <w:rFonts w:ascii="仿宋" w:hAnsi="仿宋" w:eastAsia="仿宋" w:cs="宋体"/>
                    <w:b/>
                    <w:bCs/>
                    <w:kern w:val="0"/>
                    <w:sz w:val="24"/>
                    <w:szCs w:val="24"/>
                  </w:rPr>
                </w:rPrChange>
                <w14:textFill>
                  <w14:solidFill>
                    <w14:schemeClr w14:val="tx1"/>
                  </w14:solidFill>
                </w14:textFill>
              </w:rPr>
            </w:pPr>
          </w:p>
        </w:tc>
        <w:tc>
          <w:tcPr>
            <w:tcW w:w="13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87" w:author="billy honey" w:date="2022-01-19T15:58:12Z">
                  <w:rPr>
                    <w:rFonts w:ascii="仿宋" w:hAnsi="仿宋" w:eastAsia="仿宋" w:cs="宋体"/>
                    <w:b/>
                    <w:bCs/>
                    <w:kern w:val="0"/>
                    <w:sz w:val="24"/>
                    <w:szCs w:val="24"/>
                  </w:rPr>
                </w:rPrChange>
                <w14:textFill>
                  <w14:solidFill>
                    <w14:schemeClr w14:val="tx1"/>
                  </w14:solidFill>
                </w14:textFill>
              </w:rPr>
            </w:pPr>
          </w:p>
        </w:tc>
        <w:tc>
          <w:tcPr>
            <w:tcW w:w="39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88" w:author="billy honey" w:date="2022-01-19T15:58:12Z">
                  <w:rPr>
                    <w:rFonts w:ascii="仿宋" w:hAnsi="仿宋" w:eastAsia="仿宋" w:cs="宋体"/>
                    <w:b/>
                    <w:bCs/>
                    <w:kern w:val="0"/>
                    <w:sz w:val="24"/>
                    <w:szCs w:val="24"/>
                  </w:rPr>
                </w:rPrChange>
                <w14:textFill>
                  <w14:solidFill>
                    <w14:schemeClr w14:val="tx1"/>
                  </w14:solidFill>
                </w14:textFill>
              </w:rPr>
            </w:pPr>
          </w:p>
        </w:tc>
      </w:tr>
      <w:tr>
        <w:tblPrEx>
          <w:tblCellMar>
            <w:top w:w="0" w:type="dxa"/>
            <w:left w:w="108" w:type="dxa"/>
            <w:bottom w:w="0" w:type="dxa"/>
            <w:right w:w="108" w:type="dxa"/>
          </w:tblCellMar>
        </w:tblPrEx>
        <w:trPr>
          <w:trHeight w:val="734"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89"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90"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奖励荣誉</w:t>
            </w:r>
          </w:p>
        </w:tc>
        <w:tc>
          <w:tcPr>
            <w:tcW w:w="1277" w:type="dxa"/>
            <w:tcBorders>
              <w:top w:val="single" w:color="auto" w:sz="4" w:space="0"/>
              <w:left w:val="nil"/>
              <w:bottom w:val="single" w:color="auto" w:sz="4" w:space="0"/>
              <w:right w:val="single" w:color="auto" w:sz="4" w:space="0"/>
              <w:tr2bl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91" w:author="billy honey" w:date="2022-01-19T15:58:12Z">
                  <w:rPr>
                    <w:rFonts w:ascii="仿宋" w:hAnsi="仿宋" w:eastAsia="仿宋" w:cs="宋体"/>
                    <w:b/>
                    <w:bCs/>
                    <w:kern w:val="0"/>
                    <w:sz w:val="24"/>
                    <w:szCs w:val="24"/>
                  </w:rPr>
                </w:rPrChange>
                <w14:textFill>
                  <w14:solidFill>
                    <w14:schemeClr w14:val="tx1"/>
                  </w14:solidFill>
                </w14:textFill>
              </w:rPr>
            </w:pPr>
            <w:r>
              <w:rPr>
                <w:rFonts w:hint="eastAsia" w:ascii="仿宋" w:hAnsi="仿宋" w:eastAsia="仿宋" w:cs="宋体"/>
                <w:b/>
                <w:bCs/>
                <w:color w:val="000000" w:themeColor="text1"/>
                <w:kern w:val="0"/>
                <w:sz w:val="24"/>
                <w:szCs w:val="24"/>
                <w:rPrChange w:id="1092" w:author="billy honey" w:date="2022-01-19T15:58:12Z">
                  <w:rPr>
                    <w:rFonts w:hint="eastAsia" w:ascii="仿宋" w:hAnsi="仿宋" w:eastAsia="仿宋" w:cs="宋体"/>
                    <w:b/>
                    <w:bCs/>
                    <w:kern w:val="0"/>
                    <w:sz w:val="24"/>
                    <w:szCs w:val="24"/>
                  </w:rPr>
                </w:rPrChange>
                <w14:textFill>
                  <w14:solidFill>
                    <w14:schemeClr w14:val="tx1"/>
                  </w14:solidFill>
                </w14:textFill>
              </w:rPr>
              <w:t xml:space="preserve"> </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93" w:author="billy honey" w:date="2022-01-19T15:58:12Z">
                  <w:rPr>
                    <w:rFonts w:ascii="仿宋" w:hAnsi="仿宋" w:eastAsia="仿宋" w:cs="宋体"/>
                    <w:b/>
                    <w:bCs/>
                    <w:kern w:val="0"/>
                    <w:sz w:val="24"/>
                    <w:szCs w:val="24"/>
                  </w:rPr>
                </w:rPrChange>
                <w14:textFill>
                  <w14:solidFill>
                    <w14:schemeClr w14:val="tx1"/>
                  </w14:solidFill>
                </w14:textFill>
              </w:rPr>
            </w:pPr>
          </w:p>
        </w:tc>
        <w:tc>
          <w:tcPr>
            <w:tcW w:w="38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94" w:author="billy honey" w:date="2022-01-19T15:58:12Z">
                  <w:rPr>
                    <w:rFonts w:ascii="仿宋" w:hAnsi="仿宋" w:eastAsia="仿宋" w:cs="宋体"/>
                    <w:b/>
                    <w:bCs/>
                    <w:kern w:val="0"/>
                    <w:sz w:val="24"/>
                    <w:szCs w:val="24"/>
                  </w:rPr>
                </w:rPrChange>
                <w14:textFill>
                  <w14:solidFill>
                    <w14:schemeClr w14:val="tx1"/>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95" w:author="billy honey" w:date="2022-01-19T15:58:12Z">
                  <w:rPr>
                    <w:rFonts w:ascii="仿宋" w:hAnsi="仿宋" w:eastAsia="仿宋" w:cs="宋体"/>
                    <w:b/>
                    <w:bCs/>
                    <w:kern w:val="0"/>
                    <w:sz w:val="24"/>
                    <w:szCs w:val="24"/>
                  </w:rPr>
                </w:rPrChange>
                <w14:textFill>
                  <w14:solidFill>
                    <w14:schemeClr w14:val="tx1"/>
                  </w14:solidFill>
                </w14:textFill>
              </w:rPr>
            </w:pPr>
          </w:p>
        </w:tc>
        <w:tc>
          <w:tcPr>
            <w:tcW w:w="13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96" w:author="billy honey" w:date="2022-01-19T15:58:12Z">
                  <w:rPr>
                    <w:rFonts w:ascii="仿宋" w:hAnsi="仿宋" w:eastAsia="仿宋" w:cs="宋体"/>
                    <w:b/>
                    <w:bCs/>
                    <w:kern w:val="0"/>
                    <w:sz w:val="24"/>
                    <w:szCs w:val="24"/>
                  </w:rPr>
                </w:rPrChange>
                <w14:textFill>
                  <w14:solidFill>
                    <w14:schemeClr w14:val="tx1"/>
                  </w14:solidFill>
                </w14:textFill>
              </w:rPr>
            </w:pPr>
          </w:p>
        </w:tc>
        <w:tc>
          <w:tcPr>
            <w:tcW w:w="39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097" w:author="billy honey" w:date="2022-01-19T15:58:12Z">
                  <w:rPr>
                    <w:rFonts w:ascii="仿宋" w:hAnsi="仿宋" w:eastAsia="仿宋" w:cs="宋体"/>
                    <w:b/>
                    <w:bCs/>
                    <w:kern w:val="0"/>
                    <w:sz w:val="24"/>
                    <w:szCs w:val="24"/>
                  </w:rPr>
                </w:rPrChange>
                <w14:textFill>
                  <w14:solidFill>
                    <w14:schemeClr w14:val="tx1"/>
                  </w14:solidFill>
                </w14:textFill>
              </w:rPr>
            </w:pPr>
          </w:p>
        </w:tc>
      </w:tr>
      <w:tr>
        <w:tblPrEx>
          <w:tblCellMar>
            <w:top w:w="0" w:type="dxa"/>
            <w:left w:w="108" w:type="dxa"/>
            <w:bottom w:w="0" w:type="dxa"/>
            <w:right w:w="108" w:type="dxa"/>
          </w:tblCellMar>
        </w:tblPrEx>
        <w:trPr>
          <w:trHeight w:val="824"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方正黑体_GBK" w:hAnsi="方正黑体_GBK" w:eastAsia="方正黑体_GBK" w:cs="方正黑体_GBK"/>
                <w:color w:val="000000" w:themeColor="text1"/>
                <w:kern w:val="0"/>
                <w:sz w:val="24"/>
                <w:szCs w:val="24"/>
                <w:rPrChange w:id="1098"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pPr>
            <w:r>
              <w:rPr>
                <w:rFonts w:hint="eastAsia" w:ascii="方正黑体_GBK" w:hAnsi="方正黑体_GBK" w:eastAsia="方正黑体_GBK" w:cs="方正黑体_GBK"/>
                <w:color w:val="000000" w:themeColor="text1"/>
                <w:kern w:val="0"/>
                <w:sz w:val="24"/>
                <w:szCs w:val="24"/>
                <w:rPrChange w:id="1099" w:author="billy honey" w:date="2022-01-19T15:58:12Z">
                  <w:rPr>
                    <w:rFonts w:hint="eastAsia" w:ascii="方正黑体_GBK" w:hAnsi="方正黑体_GBK" w:eastAsia="方正黑体_GBK" w:cs="方正黑体_GBK"/>
                    <w:color w:val="000000"/>
                    <w:kern w:val="0"/>
                    <w:sz w:val="24"/>
                    <w:szCs w:val="24"/>
                  </w:rPr>
                </w:rPrChange>
                <w14:textFill>
                  <w14:solidFill>
                    <w14:schemeClr w14:val="tx1"/>
                  </w14:solidFill>
                </w14:textFill>
              </w:rPr>
              <w:t>总分</w:t>
            </w:r>
          </w:p>
        </w:tc>
        <w:tc>
          <w:tcPr>
            <w:tcW w:w="1277" w:type="dxa"/>
            <w:tcBorders>
              <w:top w:val="single" w:color="auto" w:sz="4" w:space="0"/>
              <w:left w:val="nil"/>
              <w:bottom w:val="single" w:color="auto" w:sz="4" w:space="0"/>
              <w:right w:val="single" w:color="auto" w:sz="4" w:space="0"/>
              <w:tr2bl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100" w:author="billy honey" w:date="2022-01-19T15:58:12Z">
                  <w:rPr>
                    <w:rFonts w:ascii="仿宋" w:hAnsi="仿宋" w:eastAsia="仿宋" w:cs="宋体"/>
                    <w:b/>
                    <w:bCs/>
                    <w:kern w:val="0"/>
                    <w:sz w:val="24"/>
                    <w:szCs w:val="24"/>
                  </w:rPr>
                </w:rPrChange>
                <w14:textFill>
                  <w14:solidFill>
                    <w14:schemeClr w14:val="tx1"/>
                  </w14:solidFill>
                </w14:textFill>
              </w:rPr>
            </w:pPr>
          </w:p>
        </w:tc>
        <w:tc>
          <w:tcPr>
            <w:tcW w:w="1276"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101" w:author="billy honey" w:date="2022-01-19T15:58:12Z">
                  <w:rPr>
                    <w:rFonts w:ascii="仿宋" w:hAnsi="仿宋" w:eastAsia="仿宋" w:cs="宋体"/>
                    <w:b/>
                    <w:bCs/>
                    <w:kern w:val="0"/>
                    <w:sz w:val="24"/>
                    <w:szCs w:val="24"/>
                  </w:rPr>
                </w:rPrChange>
                <w14:textFill>
                  <w14:solidFill>
                    <w14:schemeClr w14:val="tx1"/>
                  </w14:solidFill>
                </w14:textFill>
              </w:rPr>
            </w:pPr>
          </w:p>
        </w:tc>
        <w:tc>
          <w:tcPr>
            <w:tcW w:w="38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102" w:author="billy honey" w:date="2022-01-19T15:58:12Z">
                  <w:rPr>
                    <w:rFonts w:ascii="仿宋" w:hAnsi="仿宋" w:eastAsia="仿宋" w:cs="宋体"/>
                    <w:b/>
                    <w:bCs/>
                    <w:kern w:val="0"/>
                    <w:sz w:val="24"/>
                    <w:szCs w:val="24"/>
                  </w:rPr>
                </w:rPrChange>
                <w14:textFill>
                  <w14:solidFill>
                    <w14:schemeClr w14:val="tx1"/>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103" w:author="billy honey" w:date="2022-01-19T15:58:12Z">
                  <w:rPr>
                    <w:rFonts w:ascii="仿宋" w:hAnsi="仿宋" w:eastAsia="仿宋" w:cs="宋体"/>
                    <w:b/>
                    <w:bCs/>
                    <w:kern w:val="0"/>
                    <w:sz w:val="24"/>
                    <w:szCs w:val="24"/>
                  </w:rPr>
                </w:rPrChange>
                <w14:textFill>
                  <w14:solidFill>
                    <w14:schemeClr w14:val="tx1"/>
                  </w14:solidFill>
                </w14:textFill>
              </w:rPr>
            </w:pPr>
          </w:p>
        </w:tc>
        <w:tc>
          <w:tcPr>
            <w:tcW w:w="13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104" w:author="billy honey" w:date="2022-01-19T15:58:12Z">
                  <w:rPr>
                    <w:rFonts w:ascii="仿宋" w:hAnsi="仿宋" w:eastAsia="仿宋" w:cs="宋体"/>
                    <w:b/>
                    <w:bCs/>
                    <w:kern w:val="0"/>
                    <w:sz w:val="24"/>
                    <w:szCs w:val="24"/>
                  </w:rPr>
                </w:rPrChange>
                <w14:textFill>
                  <w14:solidFill>
                    <w14:schemeClr w14:val="tx1"/>
                  </w14:solidFill>
                </w14:textFill>
              </w:rPr>
            </w:pPr>
          </w:p>
        </w:tc>
        <w:tc>
          <w:tcPr>
            <w:tcW w:w="398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ascii="仿宋" w:hAnsi="仿宋" w:eastAsia="仿宋" w:cs="宋体"/>
                <w:b/>
                <w:bCs/>
                <w:color w:val="000000" w:themeColor="text1"/>
                <w:kern w:val="0"/>
                <w:sz w:val="24"/>
                <w:szCs w:val="24"/>
                <w:rPrChange w:id="1105" w:author="billy honey" w:date="2022-01-19T15:58:12Z">
                  <w:rPr>
                    <w:rFonts w:ascii="仿宋" w:hAnsi="仿宋" w:eastAsia="仿宋" w:cs="宋体"/>
                    <w:b/>
                    <w:bCs/>
                    <w:kern w:val="0"/>
                    <w:sz w:val="24"/>
                    <w:szCs w:val="24"/>
                  </w:rPr>
                </w:rPrChange>
                <w14:textFill>
                  <w14:solidFill>
                    <w14:schemeClr w14:val="tx1"/>
                  </w14:solidFill>
                </w14:textFill>
              </w:rPr>
            </w:pPr>
          </w:p>
        </w:tc>
      </w:tr>
    </w:tbl>
    <w:p>
      <w:pPr>
        <w:pStyle w:val="2"/>
        <w:rPr>
          <w:rFonts w:hint="eastAsia"/>
          <w:color w:val="000000" w:themeColor="text1"/>
          <w:rPrChange w:id="1106" w:author="billy honey" w:date="2022-01-19T15:58:12Z">
            <w:rPr>
              <w:rFonts w:hint="eastAsia"/>
            </w:rPr>
          </w:rPrChange>
          <w14:textFill>
            <w14:solidFill>
              <w14:schemeClr w14:val="tx1"/>
            </w14:solidFill>
          </w14:textFill>
        </w:rPr>
        <w:sectPr>
          <w:pgSz w:w="16838" w:h="11906" w:orient="landscape"/>
          <w:pgMar w:top="1440" w:right="1080" w:bottom="1440" w:left="1080" w:header="850" w:footer="992" w:gutter="0"/>
          <w:pgNumType w:fmt="decimal"/>
          <w:cols w:space="0" w:num="1"/>
          <w:docGrid w:type="lines" w:linePitch="438" w:charSpace="0"/>
        </w:sectPr>
      </w:pPr>
    </w:p>
    <w:p>
      <w:pPr>
        <w:pStyle w:val="2"/>
        <w:rPr>
          <w:rFonts w:hint="eastAsia"/>
          <w:color w:val="000000" w:themeColor="text1"/>
          <w:rPrChange w:id="1107" w:author="billy honey" w:date="2022-01-19T15:58:12Z">
            <w:rPr>
              <w:rFonts w:hint="eastAsia"/>
            </w:rPr>
          </w:rPrChange>
          <w14:textFill>
            <w14:solidFill>
              <w14:schemeClr w14:val="tx1"/>
            </w14:solidFill>
          </w14:textFill>
        </w:rPr>
      </w:pPr>
    </w:p>
    <w:p>
      <w:pPr>
        <w:pStyle w:val="2"/>
        <w:rPr>
          <w:rFonts w:hint="eastAsia"/>
          <w:color w:val="000000" w:themeColor="text1"/>
          <w:rPrChange w:id="1108" w:author="billy honey" w:date="2022-01-19T15:58:12Z">
            <w:rPr>
              <w:rFonts w:hint="eastAsia"/>
            </w:rPr>
          </w:rPrChange>
          <w14:textFill>
            <w14:solidFill>
              <w14:schemeClr w14:val="tx1"/>
            </w14:solidFill>
          </w14:textFill>
        </w:rPr>
      </w:pPr>
    </w:p>
    <w:p>
      <w:pPr>
        <w:pStyle w:val="2"/>
        <w:rPr>
          <w:rFonts w:hint="eastAsia"/>
          <w:color w:val="000000" w:themeColor="text1"/>
          <w:rPrChange w:id="1109" w:author="billy honey" w:date="2022-01-19T15:58:12Z">
            <w:rPr>
              <w:rFonts w:hint="eastAsia"/>
            </w:rPr>
          </w:rPrChange>
          <w14:textFill>
            <w14:solidFill>
              <w14:schemeClr w14:val="tx1"/>
            </w14:solidFill>
          </w14:textFill>
        </w:rPr>
      </w:pPr>
    </w:p>
    <w:p>
      <w:pPr>
        <w:pStyle w:val="2"/>
        <w:rPr>
          <w:rFonts w:hint="eastAsia"/>
          <w:color w:val="000000" w:themeColor="text1"/>
          <w:rPrChange w:id="1110" w:author="billy honey" w:date="2022-01-19T15:58:12Z">
            <w:rPr>
              <w:rFonts w:hint="eastAsia"/>
            </w:rPr>
          </w:rPrChange>
          <w14:textFill>
            <w14:solidFill>
              <w14:schemeClr w14:val="tx1"/>
            </w14:solidFill>
          </w14:textFill>
        </w:rPr>
      </w:pPr>
    </w:p>
    <w:p>
      <w:pPr>
        <w:pStyle w:val="2"/>
        <w:rPr>
          <w:rFonts w:hint="eastAsia"/>
          <w:color w:val="000000" w:themeColor="text1"/>
          <w:rPrChange w:id="1111" w:author="billy honey" w:date="2022-01-19T15:58:12Z">
            <w:rPr>
              <w:rFonts w:hint="eastAsia"/>
            </w:rPr>
          </w:rPrChange>
          <w14:textFill>
            <w14:solidFill>
              <w14:schemeClr w14:val="tx1"/>
            </w14:solidFill>
          </w14:textFill>
        </w:rPr>
      </w:pPr>
    </w:p>
    <w:p>
      <w:pPr>
        <w:pStyle w:val="2"/>
        <w:rPr>
          <w:rFonts w:hint="eastAsia"/>
          <w:color w:val="000000" w:themeColor="text1"/>
          <w:rPrChange w:id="1112" w:author="billy honey" w:date="2022-01-19T15:58:12Z">
            <w:rPr>
              <w:rFonts w:hint="eastAsia"/>
            </w:rPr>
          </w:rPrChange>
          <w14:textFill>
            <w14:solidFill>
              <w14:schemeClr w14:val="tx1"/>
            </w14:solidFill>
          </w14:textFill>
        </w:rPr>
      </w:pPr>
    </w:p>
    <w:p>
      <w:pPr>
        <w:pStyle w:val="2"/>
        <w:rPr>
          <w:rFonts w:hint="eastAsia"/>
          <w:color w:val="000000" w:themeColor="text1"/>
          <w:rPrChange w:id="1113" w:author="billy honey" w:date="2022-01-19T15:58:12Z">
            <w:rPr>
              <w:rFonts w:hint="eastAsia"/>
            </w:rPr>
          </w:rPrChange>
          <w14:textFill>
            <w14:solidFill>
              <w14:schemeClr w14:val="tx1"/>
            </w14:solidFill>
          </w14:textFill>
        </w:rPr>
      </w:pPr>
    </w:p>
    <w:p>
      <w:pPr>
        <w:pStyle w:val="2"/>
        <w:rPr>
          <w:rFonts w:hint="eastAsia"/>
          <w:color w:val="000000" w:themeColor="text1"/>
          <w:rPrChange w:id="1114" w:author="billy honey" w:date="2022-01-19T15:58:12Z">
            <w:rPr>
              <w:rFonts w:hint="eastAsia"/>
            </w:rPr>
          </w:rPrChange>
          <w14:textFill>
            <w14:solidFill>
              <w14:schemeClr w14:val="tx1"/>
            </w14:solidFill>
          </w14:textFill>
        </w:rPr>
      </w:pPr>
    </w:p>
    <w:p>
      <w:pPr>
        <w:pStyle w:val="2"/>
        <w:rPr>
          <w:rFonts w:hint="eastAsia"/>
          <w:color w:val="000000" w:themeColor="text1"/>
          <w:rPrChange w:id="1115" w:author="billy honey" w:date="2022-01-19T15:58:12Z">
            <w:rPr>
              <w:rFonts w:hint="eastAsia"/>
            </w:rPr>
          </w:rPrChange>
          <w14:textFill>
            <w14:solidFill>
              <w14:schemeClr w14:val="tx1"/>
            </w14:solidFill>
          </w14:textFill>
        </w:rPr>
      </w:pPr>
    </w:p>
    <w:p>
      <w:pPr>
        <w:pStyle w:val="2"/>
        <w:rPr>
          <w:rFonts w:hint="eastAsia"/>
          <w:color w:val="000000" w:themeColor="text1"/>
          <w:rPrChange w:id="1116" w:author="billy honey" w:date="2022-01-19T15:58:12Z">
            <w:rPr>
              <w:rFonts w:hint="eastAsia"/>
            </w:rPr>
          </w:rPrChange>
          <w14:textFill>
            <w14:solidFill>
              <w14:schemeClr w14:val="tx1"/>
            </w14:solidFill>
          </w14:textFill>
        </w:rPr>
      </w:pPr>
    </w:p>
    <w:p>
      <w:pPr>
        <w:pStyle w:val="2"/>
        <w:rPr>
          <w:rFonts w:hint="eastAsia"/>
          <w:color w:val="000000" w:themeColor="text1"/>
          <w:rPrChange w:id="1117" w:author="billy honey" w:date="2022-01-19T15:58:12Z">
            <w:rPr>
              <w:rFonts w:hint="eastAsia"/>
            </w:rPr>
          </w:rPrChange>
          <w14:textFill>
            <w14:solidFill>
              <w14:schemeClr w14:val="tx1"/>
            </w14:solidFill>
          </w14:textFill>
        </w:rPr>
      </w:pPr>
    </w:p>
    <w:p>
      <w:pPr>
        <w:pStyle w:val="2"/>
        <w:rPr>
          <w:rFonts w:hint="eastAsia"/>
          <w:color w:val="000000" w:themeColor="text1"/>
          <w:rPrChange w:id="1118" w:author="billy honey" w:date="2022-01-19T15:58:12Z">
            <w:rPr>
              <w:rFonts w:hint="eastAsia"/>
            </w:rPr>
          </w:rPrChange>
          <w14:textFill>
            <w14:solidFill>
              <w14:schemeClr w14:val="tx1"/>
            </w14:solidFill>
          </w14:textFill>
        </w:rPr>
      </w:pPr>
    </w:p>
    <w:p>
      <w:pPr>
        <w:pStyle w:val="2"/>
        <w:rPr>
          <w:rFonts w:hint="eastAsia"/>
          <w:color w:val="000000" w:themeColor="text1"/>
          <w:rPrChange w:id="1119" w:author="billy honey" w:date="2022-01-19T15:58:12Z">
            <w:rPr>
              <w:rFonts w:hint="eastAsia"/>
            </w:rPr>
          </w:rPrChange>
          <w14:textFill>
            <w14:solidFill>
              <w14:schemeClr w14:val="tx1"/>
            </w14:solidFill>
          </w14:textFill>
        </w:rPr>
      </w:pPr>
    </w:p>
    <w:p>
      <w:pPr>
        <w:pStyle w:val="2"/>
        <w:rPr>
          <w:rFonts w:hint="eastAsia"/>
          <w:color w:val="000000" w:themeColor="text1"/>
          <w:rPrChange w:id="1120" w:author="billy honey" w:date="2022-01-19T15:58:12Z">
            <w:rPr>
              <w:rFonts w:hint="eastAsia"/>
            </w:rPr>
          </w:rPrChange>
          <w14:textFill>
            <w14:solidFill>
              <w14:schemeClr w14:val="tx1"/>
            </w14:solidFill>
          </w14:textFill>
        </w:rPr>
      </w:pPr>
    </w:p>
    <w:p>
      <w:pPr>
        <w:pStyle w:val="2"/>
        <w:rPr>
          <w:rFonts w:hint="eastAsia"/>
          <w:color w:val="000000" w:themeColor="text1"/>
          <w:rPrChange w:id="1121" w:author="billy honey" w:date="2022-01-19T15:58:12Z">
            <w:rPr>
              <w:rFonts w:hint="eastAsia"/>
            </w:rPr>
          </w:rPrChange>
          <w14:textFill>
            <w14:solidFill>
              <w14:schemeClr w14:val="tx1"/>
            </w14:solidFill>
          </w14:textFill>
        </w:rPr>
      </w:pPr>
    </w:p>
    <w:p>
      <w:pPr>
        <w:pStyle w:val="2"/>
        <w:rPr>
          <w:rFonts w:hint="eastAsia"/>
          <w:color w:val="000000" w:themeColor="text1"/>
          <w:rPrChange w:id="1122" w:author="billy honey" w:date="2022-01-19T15:58:12Z">
            <w:rPr>
              <w:rFonts w:hint="eastAsia"/>
            </w:rPr>
          </w:rPrChange>
          <w14:textFill>
            <w14:solidFill>
              <w14:schemeClr w14:val="tx1"/>
            </w14:solidFill>
          </w14:textFill>
        </w:rPr>
      </w:pPr>
    </w:p>
    <w:p>
      <w:pPr>
        <w:pStyle w:val="2"/>
        <w:rPr>
          <w:rFonts w:hint="eastAsia"/>
          <w:color w:val="000000" w:themeColor="text1"/>
          <w:rPrChange w:id="1123" w:author="billy honey" w:date="2022-01-19T15:58:12Z">
            <w:rPr>
              <w:rFonts w:hint="eastAsia"/>
            </w:rPr>
          </w:rPrChange>
          <w14:textFill>
            <w14:solidFill>
              <w14:schemeClr w14:val="tx1"/>
            </w14:solidFill>
          </w14:textFill>
        </w:rPr>
      </w:pPr>
    </w:p>
    <w:p>
      <w:pPr>
        <w:pStyle w:val="2"/>
        <w:rPr>
          <w:rFonts w:hint="eastAsia"/>
          <w:color w:val="000000" w:themeColor="text1"/>
          <w:rPrChange w:id="1124" w:author="billy honey" w:date="2022-01-19T15:58:12Z">
            <w:rPr>
              <w:rFonts w:hint="eastAsia"/>
            </w:rPr>
          </w:rPrChange>
          <w14:textFill>
            <w14:solidFill>
              <w14:schemeClr w14:val="tx1"/>
            </w14:solidFill>
          </w14:textFill>
        </w:rPr>
      </w:pPr>
    </w:p>
    <w:p>
      <w:pPr>
        <w:pStyle w:val="2"/>
        <w:rPr>
          <w:rFonts w:hint="eastAsia"/>
          <w:color w:val="000000" w:themeColor="text1"/>
          <w:rPrChange w:id="1125" w:author="billy honey" w:date="2022-01-19T15:58:12Z">
            <w:rPr>
              <w:rFonts w:hint="eastAsia"/>
            </w:rPr>
          </w:rPrChange>
          <w14:textFill>
            <w14:solidFill>
              <w14:schemeClr w14:val="tx1"/>
            </w14:solidFill>
          </w14:textFill>
        </w:rPr>
      </w:pPr>
    </w:p>
    <w:p>
      <w:pPr>
        <w:pStyle w:val="2"/>
        <w:rPr>
          <w:rFonts w:hint="eastAsia"/>
          <w:color w:val="000000" w:themeColor="text1"/>
          <w:rPrChange w:id="1126" w:author="billy honey" w:date="2022-01-19T15:58:12Z">
            <w:rPr>
              <w:rFonts w:hint="eastAsia"/>
            </w:rPr>
          </w:rPrChange>
          <w14:textFill>
            <w14:solidFill>
              <w14:schemeClr w14:val="tx1"/>
            </w14:solidFill>
          </w14:textFill>
        </w:rPr>
      </w:pPr>
    </w:p>
    <w:p>
      <w:pPr>
        <w:spacing w:line="540" w:lineRule="exact"/>
        <w:ind w:left="0" w:leftChars="0" w:firstLine="1600" w:firstLineChars="500"/>
        <w:rPr>
          <w:rFonts w:hint="eastAsia"/>
          <w:color w:val="000000" w:themeColor="text1"/>
          <w:rPrChange w:id="1127" w:author="billy honey" w:date="2022-01-19T15:58:12Z">
            <w:rPr>
              <w:rFonts w:hint="eastAsia"/>
            </w:rPr>
          </w:rPrChange>
          <w14:textFill>
            <w14:solidFill>
              <w14:schemeClr w14:val="tx1"/>
            </w14:solidFill>
          </w14:textFill>
        </w:rPr>
      </w:pPr>
    </w:p>
    <w:tbl>
      <w:tblPr>
        <w:tblStyle w:val="6"/>
        <w:tblW w:w="92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12" w:hRule="atLeast"/>
          <w:jc w:val="center"/>
        </w:trPr>
        <w:tc>
          <w:tcPr>
            <w:tcW w:w="9286" w:type="dxa"/>
            <w:tcBorders>
              <w:top w:val="nil"/>
              <w:bottom w:val="single" w:color="auto" w:sz="12" w:space="0"/>
            </w:tcBorders>
            <w:noWrap w:val="0"/>
            <w:vAlign w:val="top"/>
          </w:tcPr>
          <w:p>
            <w:pPr>
              <w:spacing w:line="560" w:lineRule="exact"/>
              <w:ind w:firstLine="234" w:firstLineChars="100"/>
              <w:jc w:val="left"/>
              <w:rPr>
                <w:rFonts w:hint="eastAsia" w:ascii="Times New Roman" w:hAnsi="Times New Roman" w:eastAsia="方正仿宋_GBK" w:cs="Times New Roman"/>
                <w:color w:val="000000" w:themeColor="text1"/>
                <w:spacing w:val="-23"/>
                <w:w w:val="98"/>
                <w:sz w:val="28"/>
                <w:szCs w:val="28"/>
                <w:lang w:eastAsia="zh-CN"/>
                <w:rPrChange w:id="1128" w:author="billy honey" w:date="2022-01-19T15:58:12Z">
                  <w:rPr>
                    <w:rFonts w:hint="eastAsia" w:ascii="Times New Roman" w:hAnsi="Times New Roman" w:eastAsia="方正仿宋_GBK" w:cs="Times New Roman"/>
                    <w:spacing w:val="-23"/>
                    <w:w w:val="98"/>
                    <w:sz w:val="28"/>
                    <w:szCs w:val="28"/>
                    <w:lang w:eastAsia="zh-CN"/>
                  </w:rPr>
                </w:rPrChange>
                <w14:textFill>
                  <w14:solidFill>
                    <w14:schemeClr w14:val="tx1"/>
                  </w14:solidFill>
                </w14:textFill>
              </w:rPr>
            </w:pPr>
            <w:r>
              <w:rPr>
                <w:rFonts w:hint="eastAsia" w:ascii="方正仿宋_GBK" w:hAnsi="方正仿宋_GBK" w:eastAsia="方正仿宋_GBK" w:cs="方正仿宋_GBK"/>
                <w:color w:val="000000" w:themeColor="text1"/>
                <w:spacing w:val="-23"/>
                <w:w w:val="100"/>
                <w:sz w:val="28"/>
                <w:szCs w:val="28"/>
                <w:lang w:eastAsia="zh-CN"/>
                <w:rPrChange w:id="1129" w:author="billy honey" w:date="2022-01-19T15:58:12Z">
                  <w:rPr>
                    <w:rFonts w:hint="eastAsia" w:ascii="方正仿宋_GBK" w:hAnsi="方正仿宋_GBK" w:eastAsia="方正仿宋_GBK" w:cs="方正仿宋_GBK"/>
                    <w:spacing w:val="-23"/>
                    <w:w w:val="100"/>
                    <w:sz w:val="28"/>
                    <w:szCs w:val="28"/>
                    <w:lang w:eastAsia="zh-CN"/>
                  </w:rPr>
                </w:rPrChange>
                <w14:textFill>
                  <w14:solidFill>
                    <w14:schemeClr w14:val="tx1"/>
                  </w14:solidFill>
                </w14:textFill>
              </w:rPr>
              <w:t>公开选项：主动公开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286" w:type="dxa"/>
            <w:tcBorders>
              <w:top w:val="single" w:color="auto" w:sz="12" w:space="0"/>
              <w:bottom w:val="single" w:color="auto" w:sz="12" w:space="0"/>
            </w:tcBorders>
            <w:noWrap w:val="0"/>
            <w:vAlign w:val="top"/>
          </w:tcPr>
          <w:p>
            <w:pPr>
              <w:spacing w:line="560" w:lineRule="exact"/>
              <w:ind w:firstLine="228" w:firstLineChars="100"/>
              <w:jc w:val="left"/>
              <w:rPr>
                <w:rFonts w:ascii="Times New Roman" w:hAnsi="Times New Roman" w:eastAsia="方正仿宋_GBK" w:cs="Times New Roman"/>
                <w:color w:val="000000" w:themeColor="text1"/>
                <w:sz w:val="28"/>
                <w:szCs w:val="28"/>
                <w:rPrChange w:id="1130" w:author="billy honey" w:date="2022-01-19T15:58:12Z">
                  <w:rPr>
                    <w:rFonts w:ascii="Times New Roman" w:hAnsi="Times New Roman" w:eastAsia="方正仿宋_GBK" w:cs="Times New Roman"/>
                    <w:sz w:val="28"/>
                    <w:szCs w:val="28"/>
                  </w:rPr>
                </w:rPrChange>
                <w14:textFill>
                  <w14:solidFill>
                    <w14:schemeClr w14:val="tx1"/>
                  </w14:solidFill>
                </w14:textFill>
              </w:rPr>
            </w:pPr>
            <w:r>
              <w:rPr>
                <w:rFonts w:hint="default" w:ascii="Times New Roman" w:hAnsi="Times New Roman" w:eastAsia="方正仿宋_GBK" w:cs="Times New Roman"/>
                <w:color w:val="000000" w:themeColor="text1"/>
                <w:spacing w:val="-23"/>
                <w:w w:val="98"/>
                <w:sz w:val="28"/>
                <w:szCs w:val="28"/>
                <w:rPrChange w:id="1131" w:author="billy honey" w:date="2022-01-19T15:58:12Z">
                  <w:rPr>
                    <w:rFonts w:hint="default" w:ascii="Times New Roman" w:hAnsi="Times New Roman" w:eastAsia="方正仿宋_GBK" w:cs="Times New Roman"/>
                    <w:spacing w:val="-23"/>
                    <w:w w:val="98"/>
                    <w:sz w:val="28"/>
                    <w:szCs w:val="28"/>
                  </w:rPr>
                </w:rPrChange>
                <w14:textFill>
                  <w14:solidFill>
                    <w14:schemeClr w14:val="tx1"/>
                  </w14:solidFill>
                </w14:textFill>
              </w:rPr>
              <w:t>中国（广西）自由贸易试验区钦州港片区</w:t>
            </w:r>
            <w:r>
              <w:rPr>
                <w:rFonts w:hint="default" w:ascii="Times New Roman" w:hAnsi="Times New Roman" w:eastAsia="方正仿宋_GBK" w:cs="Times New Roman"/>
                <w:color w:val="000000" w:themeColor="text1"/>
                <w:spacing w:val="-23"/>
                <w:w w:val="98"/>
                <w:sz w:val="28"/>
                <w:szCs w:val="28"/>
                <w:lang w:eastAsia="zh-CN"/>
                <w:rPrChange w:id="1132" w:author="billy honey" w:date="2022-01-19T15:58:12Z">
                  <w:rPr>
                    <w:rFonts w:hint="default" w:ascii="Times New Roman" w:hAnsi="Times New Roman" w:eastAsia="方正仿宋_GBK" w:cs="Times New Roman"/>
                    <w:spacing w:val="-23"/>
                    <w:w w:val="98"/>
                    <w:sz w:val="28"/>
                    <w:szCs w:val="28"/>
                    <w:lang w:eastAsia="zh-CN"/>
                  </w:rPr>
                </w:rPrChange>
                <w14:textFill>
                  <w14:solidFill>
                    <w14:schemeClr w14:val="tx1"/>
                  </w14:solidFill>
                </w14:textFill>
              </w:rPr>
              <w:t>管理</w:t>
            </w:r>
            <w:r>
              <w:rPr>
                <w:rFonts w:hint="default" w:ascii="Times New Roman" w:hAnsi="Times New Roman" w:eastAsia="方正仿宋_GBK" w:cs="Times New Roman"/>
                <w:color w:val="000000" w:themeColor="text1"/>
                <w:spacing w:val="-23"/>
                <w:w w:val="98"/>
                <w:sz w:val="28"/>
                <w:szCs w:val="28"/>
                <w:rPrChange w:id="1133" w:author="billy honey" w:date="2022-01-19T15:58:12Z">
                  <w:rPr>
                    <w:rFonts w:hint="default" w:ascii="Times New Roman" w:hAnsi="Times New Roman" w:eastAsia="方正仿宋_GBK" w:cs="Times New Roman"/>
                    <w:spacing w:val="-23"/>
                    <w:w w:val="98"/>
                    <w:sz w:val="28"/>
                    <w:szCs w:val="28"/>
                  </w:rPr>
                </w:rPrChange>
                <w14:textFill>
                  <w14:solidFill>
                    <w14:schemeClr w14:val="tx1"/>
                  </w14:solidFill>
                </w14:textFill>
              </w:rPr>
              <w:t xml:space="preserve">委员会办公室 </w:t>
            </w:r>
            <w:r>
              <w:rPr>
                <w:rFonts w:hint="default" w:ascii="Times New Roman" w:hAnsi="Times New Roman" w:eastAsia="方正仿宋_GBK" w:cs="Times New Roman"/>
                <w:color w:val="000000" w:themeColor="text1"/>
                <w:spacing w:val="-23"/>
                <w:w w:val="98"/>
                <w:sz w:val="28"/>
                <w:szCs w:val="28"/>
                <w:lang w:val="en-US" w:eastAsia="zh-CN"/>
                <w:rPrChange w:id="1134" w:author="billy honey" w:date="2022-01-19T15:58:12Z">
                  <w:rPr>
                    <w:rFonts w:hint="default" w:ascii="Times New Roman" w:hAnsi="Times New Roman" w:eastAsia="方正仿宋_GBK" w:cs="Times New Roman"/>
                    <w:spacing w:val="-23"/>
                    <w:w w:val="98"/>
                    <w:sz w:val="28"/>
                    <w:szCs w:val="28"/>
                    <w:lang w:val="en-US" w:eastAsia="zh-CN"/>
                  </w:rPr>
                </w:rPrChange>
                <w14:textFill>
                  <w14:solidFill>
                    <w14:schemeClr w14:val="tx1"/>
                  </w14:solidFill>
                </w14:textFill>
              </w:rPr>
              <w:t xml:space="preserve">    </w:t>
            </w:r>
            <w:r>
              <w:rPr>
                <w:rFonts w:hint="default" w:ascii="Times New Roman" w:hAnsi="Times New Roman" w:eastAsia="方正仿宋_GBK" w:cs="Times New Roman"/>
                <w:color w:val="000000" w:themeColor="text1"/>
                <w:spacing w:val="-23"/>
                <w:w w:val="98"/>
                <w:sz w:val="28"/>
                <w:szCs w:val="28"/>
                <w:rPrChange w:id="1135" w:author="billy honey" w:date="2022-01-19T15:58:12Z">
                  <w:rPr>
                    <w:rFonts w:hint="default" w:ascii="Times New Roman" w:hAnsi="Times New Roman" w:eastAsia="方正仿宋_GBK" w:cs="Times New Roman"/>
                    <w:spacing w:val="-23"/>
                    <w:w w:val="98"/>
                    <w:sz w:val="28"/>
                    <w:szCs w:val="28"/>
                  </w:rPr>
                </w:rPrChange>
                <w14:textFill>
                  <w14:solidFill>
                    <w14:schemeClr w14:val="tx1"/>
                  </w14:solidFill>
                </w14:textFill>
              </w:rPr>
              <w:t xml:space="preserve"> </w:t>
            </w:r>
            <w:r>
              <w:rPr>
                <w:rFonts w:hint="default" w:ascii="Times New Roman" w:hAnsi="Times New Roman" w:eastAsia="方正仿宋_GBK" w:cs="Times New Roman"/>
                <w:color w:val="000000" w:themeColor="text1"/>
                <w:spacing w:val="-23"/>
                <w:w w:val="98"/>
                <w:sz w:val="28"/>
                <w:szCs w:val="28"/>
                <w:lang w:val="en-US" w:eastAsia="zh-CN"/>
                <w:rPrChange w:id="1136" w:author="billy honey" w:date="2022-01-19T15:58:12Z">
                  <w:rPr>
                    <w:rFonts w:hint="default" w:ascii="Times New Roman" w:hAnsi="Times New Roman" w:eastAsia="方正仿宋_GBK" w:cs="Times New Roman"/>
                    <w:spacing w:val="-23"/>
                    <w:w w:val="98"/>
                    <w:sz w:val="28"/>
                    <w:szCs w:val="28"/>
                    <w:lang w:val="en-US" w:eastAsia="zh-CN"/>
                  </w:rPr>
                </w:rPrChange>
                <w14:textFill>
                  <w14:solidFill>
                    <w14:schemeClr w14:val="tx1"/>
                  </w14:solidFill>
                </w14:textFill>
              </w:rPr>
              <w:t xml:space="preserve"> </w:t>
            </w:r>
            <w:r>
              <w:rPr>
                <w:rFonts w:ascii="Times New Roman" w:hAnsi="Times New Roman" w:eastAsia="方正仿宋_GBK" w:cs="Times New Roman"/>
                <w:color w:val="000000" w:themeColor="text1"/>
                <w:spacing w:val="-23"/>
                <w:w w:val="98"/>
                <w:sz w:val="28"/>
                <w:szCs w:val="28"/>
                <w:rPrChange w:id="1137" w:author="billy honey" w:date="2022-01-19T15:58:12Z">
                  <w:rPr>
                    <w:rFonts w:ascii="Times New Roman" w:hAnsi="Times New Roman" w:eastAsia="方正仿宋_GBK" w:cs="Times New Roman"/>
                    <w:spacing w:val="-23"/>
                    <w:w w:val="98"/>
                    <w:sz w:val="28"/>
                    <w:szCs w:val="28"/>
                  </w:rPr>
                </w:rPrChange>
                <w14:textFill>
                  <w14:solidFill>
                    <w14:schemeClr w14:val="tx1"/>
                  </w14:solidFill>
                </w14:textFill>
              </w:rPr>
              <w:t>202</w:t>
            </w:r>
            <w:r>
              <w:rPr>
                <w:rFonts w:hint="eastAsia" w:ascii="Times New Roman" w:hAnsi="Times New Roman" w:eastAsia="方正仿宋_GBK" w:cs="Times New Roman"/>
                <w:color w:val="000000" w:themeColor="text1"/>
                <w:spacing w:val="-23"/>
                <w:w w:val="98"/>
                <w:sz w:val="28"/>
                <w:szCs w:val="28"/>
                <w:lang w:val="en-US" w:eastAsia="zh-CN"/>
                <w:rPrChange w:id="1138" w:author="billy honey" w:date="2022-01-19T15:58:12Z">
                  <w:rPr>
                    <w:rFonts w:hint="eastAsia" w:ascii="Times New Roman" w:hAnsi="Times New Roman" w:eastAsia="方正仿宋_GBK" w:cs="Times New Roman"/>
                    <w:spacing w:val="-23"/>
                    <w:w w:val="98"/>
                    <w:sz w:val="28"/>
                    <w:szCs w:val="28"/>
                    <w:lang w:val="en-US" w:eastAsia="zh-CN"/>
                  </w:rPr>
                </w:rPrChange>
                <w14:textFill>
                  <w14:solidFill>
                    <w14:schemeClr w14:val="tx1"/>
                  </w14:solidFill>
                </w14:textFill>
              </w:rPr>
              <w:t>2</w:t>
            </w:r>
            <w:r>
              <w:rPr>
                <w:rFonts w:ascii="Times New Roman" w:hAnsi="Times New Roman" w:eastAsia="方正仿宋_GBK" w:cs="Times New Roman"/>
                <w:color w:val="000000" w:themeColor="text1"/>
                <w:spacing w:val="-23"/>
                <w:w w:val="98"/>
                <w:sz w:val="28"/>
                <w:szCs w:val="28"/>
                <w:rPrChange w:id="1139" w:author="billy honey" w:date="2022-01-19T15:58:12Z">
                  <w:rPr>
                    <w:rFonts w:ascii="Times New Roman" w:hAnsi="Times New Roman" w:eastAsia="方正仿宋_GBK" w:cs="Times New Roman"/>
                    <w:spacing w:val="-23"/>
                    <w:w w:val="98"/>
                    <w:sz w:val="28"/>
                    <w:szCs w:val="28"/>
                  </w:rPr>
                </w:rPrChange>
                <w14:textFill>
                  <w14:solidFill>
                    <w14:schemeClr w14:val="tx1"/>
                  </w14:solidFill>
                </w14:textFill>
              </w:rPr>
              <w:t>年</w:t>
            </w:r>
            <w:r>
              <w:rPr>
                <w:rFonts w:hint="eastAsia" w:ascii="Times New Roman" w:hAnsi="Times New Roman" w:eastAsia="方正仿宋_GBK" w:cs="Times New Roman"/>
                <w:color w:val="000000" w:themeColor="text1"/>
                <w:spacing w:val="-23"/>
                <w:w w:val="98"/>
                <w:sz w:val="28"/>
                <w:szCs w:val="28"/>
                <w:lang w:val="en-US" w:eastAsia="zh-CN"/>
                <w:rPrChange w:id="1140" w:author="billy honey" w:date="2022-01-19T15:58:12Z">
                  <w:rPr>
                    <w:rFonts w:hint="eastAsia" w:ascii="Times New Roman" w:hAnsi="Times New Roman" w:eastAsia="方正仿宋_GBK" w:cs="Times New Roman"/>
                    <w:spacing w:val="-23"/>
                    <w:w w:val="98"/>
                    <w:sz w:val="28"/>
                    <w:szCs w:val="28"/>
                    <w:lang w:val="en-US" w:eastAsia="zh-CN"/>
                  </w:rPr>
                </w:rPrChange>
                <w14:textFill>
                  <w14:solidFill>
                    <w14:schemeClr w14:val="tx1"/>
                  </w14:solidFill>
                </w14:textFill>
              </w:rPr>
              <w:t>1</w:t>
            </w:r>
            <w:r>
              <w:rPr>
                <w:rFonts w:ascii="Times New Roman" w:hAnsi="Times New Roman" w:eastAsia="方正仿宋_GBK" w:cs="Times New Roman"/>
                <w:color w:val="000000" w:themeColor="text1"/>
                <w:spacing w:val="-23"/>
                <w:w w:val="98"/>
                <w:sz w:val="28"/>
                <w:szCs w:val="28"/>
                <w:rPrChange w:id="1141" w:author="billy honey" w:date="2022-01-19T15:58:12Z">
                  <w:rPr>
                    <w:rFonts w:ascii="Times New Roman" w:hAnsi="Times New Roman" w:eastAsia="方正仿宋_GBK" w:cs="Times New Roman"/>
                    <w:spacing w:val="-23"/>
                    <w:w w:val="98"/>
                    <w:sz w:val="28"/>
                    <w:szCs w:val="28"/>
                  </w:rPr>
                </w:rPrChange>
                <w14:textFill>
                  <w14:solidFill>
                    <w14:schemeClr w14:val="tx1"/>
                  </w14:solidFill>
                </w14:textFill>
              </w:rPr>
              <w:t>月</w:t>
            </w:r>
            <w:r>
              <w:rPr>
                <w:rFonts w:hint="eastAsia" w:ascii="Times New Roman" w:hAnsi="Times New Roman" w:cs="Times New Roman"/>
                <w:color w:val="000000" w:themeColor="text1"/>
                <w:spacing w:val="-23"/>
                <w:w w:val="98"/>
                <w:sz w:val="28"/>
                <w:szCs w:val="28"/>
                <w:lang w:val="en-US" w:eastAsia="zh-CN"/>
                <w:rPrChange w:id="1142" w:author="billy honey" w:date="2022-01-19T15:58:12Z">
                  <w:rPr>
                    <w:rFonts w:hint="eastAsia" w:ascii="Times New Roman" w:hAnsi="Times New Roman" w:cs="Times New Roman"/>
                    <w:spacing w:val="-23"/>
                    <w:w w:val="98"/>
                    <w:sz w:val="28"/>
                    <w:szCs w:val="28"/>
                    <w:lang w:val="en-US" w:eastAsia="zh-CN"/>
                  </w:rPr>
                </w:rPrChange>
                <w14:textFill>
                  <w14:solidFill>
                    <w14:schemeClr w14:val="tx1"/>
                  </w14:solidFill>
                </w14:textFill>
              </w:rPr>
              <w:t>18</w:t>
            </w:r>
            <w:r>
              <w:rPr>
                <w:rFonts w:ascii="Times New Roman" w:hAnsi="Times New Roman" w:eastAsia="方正仿宋_GBK" w:cs="Times New Roman"/>
                <w:color w:val="000000" w:themeColor="text1"/>
                <w:spacing w:val="-23"/>
                <w:w w:val="98"/>
                <w:sz w:val="28"/>
                <w:szCs w:val="28"/>
                <w:rPrChange w:id="1143" w:author="billy honey" w:date="2022-01-19T15:58:12Z">
                  <w:rPr>
                    <w:rFonts w:ascii="Times New Roman" w:hAnsi="Times New Roman" w:eastAsia="方正仿宋_GBK" w:cs="Times New Roman"/>
                    <w:spacing w:val="-23"/>
                    <w:w w:val="98"/>
                    <w:sz w:val="28"/>
                    <w:szCs w:val="28"/>
                  </w:rPr>
                </w:rPrChange>
                <w14:textFill>
                  <w14:solidFill>
                    <w14:schemeClr w14:val="tx1"/>
                  </w14:solidFill>
                </w14:textFill>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color w:val="000000" w:themeColor="text1"/>
          <w:rPrChange w:id="1144" w:author="billy honey" w:date="2022-01-19T15:58:12Z">
            <w:rPr>
              <w:rFonts w:hint="eastAsia"/>
            </w:rPr>
          </w:rPrChange>
          <w14:textFill>
            <w14:solidFill>
              <w14:schemeClr w14:val="tx1"/>
            </w14:solidFill>
          </w14:textFill>
        </w:rPr>
      </w:pPr>
    </w:p>
    <w:bookmarkEnd w:id="0"/>
    <w:sectPr>
      <w:pgSz w:w="11906" w:h="16838"/>
      <w:pgMar w:top="2098" w:right="1587" w:bottom="1531" w:left="1587" w:header="850" w:footer="992" w:gutter="0"/>
      <w:pgNumType w:fmt="decimal"/>
      <w:cols w:space="0" w:num="1"/>
      <w:docGrid w:type="lines" w:linePitch="43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680"/>
    </w:pPr>
    <w:r>
      <w:rPr>
        <w:sz w:val="18"/>
      </w:rPr>
      <w:pict>
        <v:shape id="_x0000_s4097" o:spid="_x0000_s4097" o:spt="202" type="#_x0000_t202" style="position:absolute;left:0pt;margin-top:0pt;height:23.55pt;width:56.2pt;mso-position-horizontal:outside;mso-position-horizontal-relative:margin;z-index:251659264;mso-width-relative:page;mso-height-relative:page;" filled="f" stroked="f" coordsize="21600,21600">
          <v:path/>
          <v:fill on="f" focussize="0,0"/>
          <v:stroke on="f" weight="1.25pt"/>
          <v:imagedata o:title=""/>
          <o:lock v:ext="edit" aspectratio="f"/>
          <v:textbox inset="0mm,0mm,0mm,0mm">
            <w:txbxContent>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680"/>
    </w:pPr>
    <w:r>
      <w:rPr>
        <w:sz w:val="18"/>
      </w:rPr>
      <w:pict>
        <v:shape id="_x0000_s4098" o:spid="_x0000_s4098" o:spt="202" type="#_x0000_t202" style="position:absolute;left:0pt;margin-top:0pt;height:24.45pt;width:53.2pt;mso-position-horizontal:outside;mso-position-horizontal-relative:margin;z-index:251660288;mso-width-relative:page;mso-height-relative:page;" filled="f" stroked="f" coordsize="21600,21600">
          <v:path/>
          <v:fill on="f" focussize="0,0"/>
          <v:stroke on="f" weight="1.25pt"/>
          <v:imagedata o:title=""/>
          <o:lock v:ext="edit" aspectratio="f"/>
          <v:textbox inset="0mm,0mm,0mm,0mm">
            <w:txbxContent>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68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颜昌贵">
    <w15:presenceInfo w15:providerId="None" w15:userId="颜昌贵"/>
  </w15:person>
  <w15:person w15:author="billy honey">
    <w15:presenceInfo w15:providerId="WPS Office" w15:userId="2564231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trackRevisions w:val="1"/>
  <w:documentProtection w:enforcement="0"/>
  <w:defaultTabStop w:val="419"/>
  <w:drawingGridHorizontalSpacing w:val="0"/>
  <w:drawingGridVerticalSpacing w:val="21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ED31FD"/>
    <w:rsid w:val="0218575F"/>
    <w:rsid w:val="14013D2D"/>
    <w:rsid w:val="17BF0068"/>
    <w:rsid w:val="191A10E8"/>
    <w:rsid w:val="28C5665E"/>
    <w:rsid w:val="3BEB693B"/>
    <w:rsid w:val="47835CCA"/>
    <w:rsid w:val="4DCB052B"/>
    <w:rsid w:val="5D1B7588"/>
    <w:rsid w:val="5E9B7F67"/>
    <w:rsid w:val="7F2859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_GBK" w:cs="Times New Roman"/>
      <w:kern w:val="2"/>
      <w:sz w:val="32"/>
      <w:szCs w:val="22"/>
      <w:lang w:val="en-US" w:eastAsia="zh-CN" w:bidi="ar-SA"/>
    </w:rPr>
  </w:style>
  <w:style w:type="character" w:default="1" w:styleId="8">
    <w:name w:val="Default Paragraph Font"/>
    <w:semiHidden/>
    <w:qFormat/>
    <w:uiPriority w:val="99"/>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sz w:val="18"/>
      <w:szCs w:val="18"/>
    </w:rPr>
  </w:style>
  <w:style w:type="paragraph" w:styleId="3">
    <w:name w:val="Balloon Text"/>
    <w:basedOn w:val="1"/>
    <w:link w:val="14"/>
    <w:semiHidden/>
    <w:qFormat/>
    <w:uiPriority w:val="99"/>
    <w:rPr>
      <w:sz w:val="18"/>
      <w:szCs w:val="18"/>
    </w:rPr>
  </w:style>
  <w:style w:type="paragraph" w:styleId="4">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7"/>
    <w:qFormat/>
    <w:uiPriority w:val="99"/>
    <w:pPr>
      <w:spacing w:before="240" w:after="60"/>
      <w:jc w:val="center"/>
      <w:outlineLvl w:val="0"/>
    </w:pPr>
    <w:rPr>
      <w:rFonts w:ascii="Cambria" w:hAnsi="Cambria" w:eastAsia="宋体"/>
      <w:b/>
      <w:bCs/>
      <w:szCs w:val="32"/>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99"/>
    <w:rPr>
      <w:rFonts w:cs="Times New Roman"/>
      <w:color w:val="0000FF"/>
      <w:u w:val="single"/>
    </w:rPr>
  </w:style>
  <w:style w:type="paragraph" w:customStyle="1" w:styleId="10">
    <w:name w:val="一级标题"/>
    <w:basedOn w:val="1"/>
    <w:next w:val="1"/>
    <w:link w:val="19"/>
    <w:qFormat/>
    <w:uiPriority w:val="99"/>
    <w:pPr>
      <w:ind w:firstLine="0" w:firstLineChars="0"/>
      <w:jc w:val="center"/>
    </w:pPr>
    <w:rPr>
      <w:rFonts w:eastAsia="方正小标宋_GBK"/>
      <w:sz w:val="44"/>
    </w:rPr>
  </w:style>
  <w:style w:type="paragraph" w:customStyle="1" w:styleId="11">
    <w:name w:val="一级"/>
    <w:basedOn w:val="1"/>
    <w:next w:val="1"/>
    <w:link w:val="20"/>
    <w:qFormat/>
    <w:uiPriority w:val="99"/>
    <w:pPr>
      <w:jc w:val="left"/>
    </w:pPr>
    <w:rPr>
      <w:rFonts w:eastAsia="方正黑体_GBK"/>
    </w:rPr>
  </w:style>
  <w:style w:type="paragraph" w:customStyle="1" w:styleId="12">
    <w:name w:val="二级"/>
    <w:basedOn w:val="1"/>
    <w:next w:val="1"/>
    <w:link w:val="21"/>
    <w:qFormat/>
    <w:uiPriority w:val="99"/>
    <w:pPr>
      <w:ind w:firstLine="640"/>
    </w:pPr>
    <w:rPr>
      <w:rFonts w:eastAsia="方正楷体_GBK"/>
    </w:rPr>
  </w:style>
  <w:style w:type="paragraph" w:customStyle="1" w:styleId="13">
    <w:name w:val="三级"/>
    <w:basedOn w:val="1"/>
    <w:next w:val="1"/>
    <w:link w:val="22"/>
    <w:qFormat/>
    <w:uiPriority w:val="99"/>
    <w:rPr>
      <w:b/>
    </w:rPr>
  </w:style>
  <w:style w:type="character" w:customStyle="1" w:styleId="14">
    <w:name w:val="Balloon Text Char"/>
    <w:basedOn w:val="8"/>
    <w:link w:val="3"/>
    <w:semiHidden/>
    <w:qFormat/>
    <w:locked/>
    <w:uiPriority w:val="99"/>
    <w:rPr>
      <w:rFonts w:ascii="Times New Roman" w:hAnsi="Times New Roman" w:eastAsia="方正仿宋_GBK" w:cs="Times New Roman"/>
      <w:sz w:val="18"/>
      <w:szCs w:val="18"/>
    </w:rPr>
  </w:style>
  <w:style w:type="character" w:customStyle="1" w:styleId="15">
    <w:name w:val="Footer Char"/>
    <w:basedOn w:val="8"/>
    <w:link w:val="2"/>
    <w:qFormat/>
    <w:locked/>
    <w:uiPriority w:val="99"/>
    <w:rPr>
      <w:rFonts w:cs="Times New Roman"/>
      <w:sz w:val="18"/>
      <w:szCs w:val="18"/>
    </w:rPr>
  </w:style>
  <w:style w:type="character" w:customStyle="1" w:styleId="16">
    <w:name w:val="Header Char"/>
    <w:basedOn w:val="8"/>
    <w:link w:val="4"/>
    <w:semiHidden/>
    <w:qFormat/>
    <w:locked/>
    <w:uiPriority w:val="99"/>
    <w:rPr>
      <w:rFonts w:cs="Times New Roman"/>
      <w:sz w:val="18"/>
      <w:szCs w:val="18"/>
    </w:rPr>
  </w:style>
  <w:style w:type="character" w:customStyle="1" w:styleId="17">
    <w:name w:val="Title Char"/>
    <w:basedOn w:val="8"/>
    <w:link w:val="5"/>
    <w:qFormat/>
    <w:locked/>
    <w:uiPriority w:val="99"/>
    <w:rPr>
      <w:rFonts w:ascii="Cambria" w:hAnsi="Cambria" w:eastAsia="宋体" w:cs="Times New Roman"/>
      <w:b/>
      <w:bCs/>
      <w:sz w:val="32"/>
      <w:szCs w:val="32"/>
    </w:rPr>
  </w:style>
  <w:style w:type="character" w:customStyle="1" w:styleId="18">
    <w:name w:val="明显强调1"/>
    <w:basedOn w:val="8"/>
    <w:qFormat/>
    <w:uiPriority w:val="99"/>
    <w:rPr>
      <w:rFonts w:cs="Times New Roman"/>
      <w:b/>
      <w:bCs/>
      <w:i/>
      <w:iCs/>
      <w:color w:val="4F81BD"/>
    </w:rPr>
  </w:style>
  <w:style w:type="character" w:customStyle="1" w:styleId="19">
    <w:name w:val="一级标题 Char"/>
    <w:basedOn w:val="8"/>
    <w:link w:val="10"/>
    <w:qFormat/>
    <w:locked/>
    <w:uiPriority w:val="99"/>
    <w:rPr>
      <w:rFonts w:ascii="Times New Roman" w:hAnsi="Times New Roman" w:eastAsia="方正小标宋_GBK" w:cs="Times New Roman"/>
      <w:kern w:val="2"/>
      <w:sz w:val="22"/>
      <w:szCs w:val="22"/>
    </w:rPr>
  </w:style>
  <w:style w:type="character" w:customStyle="1" w:styleId="20">
    <w:name w:val="一级 Char"/>
    <w:basedOn w:val="19"/>
    <w:link w:val="11"/>
    <w:qFormat/>
    <w:locked/>
    <w:uiPriority w:val="99"/>
    <w:rPr>
      <w:rFonts w:eastAsia="方正黑体_GBK"/>
    </w:rPr>
  </w:style>
  <w:style w:type="character" w:customStyle="1" w:styleId="21">
    <w:name w:val="二级 Char"/>
    <w:basedOn w:val="20"/>
    <w:link w:val="12"/>
    <w:qFormat/>
    <w:locked/>
    <w:uiPriority w:val="99"/>
    <w:rPr>
      <w:rFonts w:eastAsia="方正楷体_GBK"/>
    </w:rPr>
  </w:style>
  <w:style w:type="character" w:customStyle="1" w:styleId="22">
    <w:name w:val="三级 Char"/>
    <w:basedOn w:val="8"/>
    <w:link w:val="13"/>
    <w:qFormat/>
    <w:locked/>
    <w:uiPriority w:val="99"/>
    <w:rPr>
      <w:rFonts w:ascii="Times New Roman" w:hAnsi="Times New Roman" w:eastAsia="方正仿宋_GBK" w:cs="Times New Roman"/>
      <w:b/>
      <w:sz w:val="32"/>
    </w:rPr>
  </w:style>
  <w:style w:type="character" w:customStyle="1" w:styleId="23">
    <w:name w:val="Placeholder Text"/>
    <w:basedOn w:val="8"/>
    <w:semiHidden/>
    <w:qFormat/>
    <w:uiPriority w:val="99"/>
    <w:rPr>
      <w:rFonts w:cs="Times New Roman"/>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6</Pages>
  <Words>382</Words>
  <Characters>2178</Characters>
  <Lines>0</Lines>
  <Paragraphs>0</Paragraphs>
  <TotalTime>15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2022-01-04T08:46:00Z</dcterms:created>
  <dc:creator>张翔宇</dc:creator>
  <cp:lastModifiedBy>billy honey</cp:lastModifiedBy>
  <cp:lastPrinted>2022-01-18T04:33:00Z</cp:lastPrinted>
  <dcterms:modified xsi:type="dcterms:W3CDTF">2022-01-19T07:58:14Z</dcterms:modified>
  <dc:title>中国（广西）自由贸易试验区钦州港片区管理委员会关于开展2020年港航区域总部服务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91B29227FB524BE58A44A4D089316345</vt:lpwstr>
  </property>
</Properties>
</file>