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ins w:id="40" w:author="billy honey" w:date="2022-01-28T12:13:39Z"/>
          <w:rFonts w:ascii="Times New Roman" w:hAnsi="Times New Roman" w:eastAsia="方正仿宋_GBK" w:cs="Times New Roman"/>
          <w:color w:val="000000" w:themeColor="text1"/>
          <w:sz w:val="32"/>
          <w:szCs w:val="32"/>
          <w14:textFill>
            <w14:solidFill>
              <w14:schemeClr w14:val="tx1"/>
            </w14:solidFill>
          </w14:textFill>
        </w:rPr>
        <w:pPrChange w:id="39" w:author="billy honey" w:date="2022-01-28T17:27:06Z">
          <w:pPr>
            <w:spacing w:line="760" w:lineRule="exact"/>
            <w:jc w:val="center"/>
          </w:pPr>
        </w:pPrChange>
      </w:pPr>
      <w:bookmarkStart w:id="0" w:name="_GoBack"/>
    </w:p>
    <w:p>
      <w:pPr>
        <w:spacing w:line="560" w:lineRule="exact"/>
        <w:jc w:val="center"/>
        <w:rPr>
          <w:ins w:id="42" w:author="billy honey" w:date="2022-01-28T12:13:40Z"/>
          <w:rFonts w:ascii="Times New Roman" w:hAnsi="Times New Roman" w:eastAsia="方正仿宋_GBK" w:cs="Times New Roman"/>
          <w:color w:val="000000" w:themeColor="text1"/>
          <w:sz w:val="32"/>
          <w:szCs w:val="32"/>
          <w14:textFill>
            <w14:solidFill>
              <w14:schemeClr w14:val="tx1"/>
            </w14:solidFill>
          </w14:textFill>
        </w:rPr>
        <w:pPrChange w:id="41" w:author="billy honey" w:date="2022-01-28T17:27:06Z">
          <w:pPr>
            <w:spacing w:line="760" w:lineRule="exact"/>
            <w:jc w:val="center"/>
          </w:pPr>
        </w:pPrChange>
      </w:pPr>
    </w:p>
    <w:p>
      <w:pPr>
        <w:spacing w:line="560" w:lineRule="exact"/>
        <w:jc w:val="center"/>
        <w:rPr>
          <w:ins w:id="44" w:author="billy honey" w:date="2022-01-28T12:13:40Z"/>
          <w:rFonts w:ascii="Times New Roman" w:hAnsi="Times New Roman" w:eastAsia="方正仿宋_GBK" w:cs="Times New Roman"/>
          <w:color w:val="000000" w:themeColor="text1"/>
          <w:sz w:val="32"/>
          <w:szCs w:val="32"/>
          <w14:textFill>
            <w14:solidFill>
              <w14:schemeClr w14:val="tx1"/>
            </w14:solidFill>
          </w14:textFill>
        </w:rPr>
        <w:pPrChange w:id="43" w:author="billy honey" w:date="2022-01-28T17:27:06Z">
          <w:pPr>
            <w:spacing w:line="760" w:lineRule="exact"/>
            <w:jc w:val="center"/>
          </w:pPr>
        </w:pPrChange>
      </w:pPr>
    </w:p>
    <w:p>
      <w:pPr>
        <w:spacing w:line="560" w:lineRule="exact"/>
        <w:jc w:val="center"/>
        <w:rPr>
          <w:ins w:id="46" w:author="billy honey" w:date="2022-01-28T12:13:40Z"/>
          <w:rFonts w:ascii="Times New Roman" w:hAnsi="Times New Roman" w:eastAsia="方正仿宋_GBK" w:cs="Times New Roman"/>
          <w:color w:val="000000" w:themeColor="text1"/>
          <w:sz w:val="32"/>
          <w:szCs w:val="32"/>
          <w14:textFill>
            <w14:solidFill>
              <w14:schemeClr w14:val="tx1"/>
            </w14:solidFill>
          </w14:textFill>
        </w:rPr>
        <w:pPrChange w:id="45" w:author="billy honey" w:date="2022-01-28T17:27:06Z">
          <w:pPr>
            <w:spacing w:line="760" w:lineRule="exact"/>
            <w:jc w:val="center"/>
          </w:pPr>
        </w:pPrChange>
      </w:pPr>
    </w:p>
    <w:p>
      <w:pPr>
        <w:spacing w:line="560" w:lineRule="exact"/>
        <w:jc w:val="center"/>
        <w:rPr>
          <w:ins w:id="48" w:author="billy honey" w:date="2022-01-28T12:13:40Z"/>
          <w:rFonts w:ascii="Times New Roman" w:hAnsi="Times New Roman" w:eastAsia="方正仿宋_GBK" w:cs="Times New Roman"/>
          <w:color w:val="000000" w:themeColor="text1"/>
          <w:sz w:val="32"/>
          <w:szCs w:val="32"/>
          <w14:textFill>
            <w14:solidFill>
              <w14:schemeClr w14:val="tx1"/>
            </w14:solidFill>
          </w14:textFill>
        </w:rPr>
        <w:pPrChange w:id="47" w:author="billy honey" w:date="2022-01-28T17:27:06Z">
          <w:pPr>
            <w:spacing w:line="760" w:lineRule="exact"/>
            <w:jc w:val="center"/>
          </w:pPr>
        </w:pPrChange>
      </w:pPr>
    </w:p>
    <w:p>
      <w:pPr>
        <w:spacing w:line="560" w:lineRule="exact"/>
        <w:jc w:val="center"/>
        <w:rPr>
          <w:ins w:id="50" w:author="billy honey" w:date="2022-01-28T12:13:40Z"/>
          <w:rFonts w:ascii="Times New Roman" w:hAnsi="Times New Roman" w:eastAsia="方正仿宋_GBK" w:cs="Times New Roman"/>
          <w:color w:val="000000" w:themeColor="text1"/>
          <w:sz w:val="32"/>
          <w:szCs w:val="32"/>
          <w14:textFill>
            <w14:solidFill>
              <w14:schemeClr w14:val="tx1"/>
            </w14:solidFill>
          </w14:textFill>
        </w:rPr>
        <w:pPrChange w:id="49" w:author="billy honey" w:date="2022-01-28T17:27:06Z">
          <w:pPr>
            <w:spacing w:line="760" w:lineRule="exact"/>
            <w:jc w:val="center"/>
          </w:pPr>
        </w:pPrChange>
      </w:pPr>
    </w:p>
    <w:p>
      <w:pPr>
        <w:spacing w:line="560" w:lineRule="exact"/>
        <w:jc w:val="center"/>
        <w:rPr>
          <w:ins w:id="52" w:author="billy honey" w:date="2022-01-28T12:13:41Z"/>
          <w:rFonts w:ascii="Times New Roman" w:hAnsi="Times New Roman" w:eastAsia="方正仿宋_GBK" w:cs="Times New Roman"/>
          <w:color w:val="000000" w:themeColor="text1"/>
          <w:sz w:val="32"/>
          <w:szCs w:val="32"/>
          <w14:textFill>
            <w14:solidFill>
              <w14:schemeClr w14:val="tx1"/>
            </w14:solidFill>
          </w14:textFill>
        </w:rPr>
        <w:pPrChange w:id="51" w:author="billy honey" w:date="2022-01-28T17:27:06Z">
          <w:pPr>
            <w:spacing w:line="760" w:lineRule="exact"/>
            <w:jc w:val="center"/>
          </w:pPr>
        </w:pPrChange>
      </w:pPr>
    </w:p>
    <w:bookmarkEnd w:id="0"/>
    <w:p>
      <w:pPr>
        <w:spacing w:line="560" w:lineRule="exact"/>
        <w:jc w:val="center"/>
        <w:rPr>
          <w:ins w:id="54" w:author="朱飞" w:date="2022-01-27T16:05:00Z"/>
          <w:del w:id="55" w:author="billy honey" w:date="2022-01-28T12:13:36Z"/>
          <w:rFonts w:hint="eastAsia" w:ascii="方正小标宋_GBK" w:eastAsia="方正小标宋_GBK" w:cs="方正小标宋_GBK"/>
          <w:spacing w:val="4"/>
          <w:sz w:val="44"/>
          <w:szCs w:val="44"/>
        </w:rPr>
        <w:pPrChange w:id="53" w:author="billy honey" w:date="2022-01-28T12:13:34Z">
          <w:pPr>
            <w:spacing w:line="760" w:lineRule="exact"/>
            <w:jc w:val="center"/>
          </w:pPr>
        </w:pPrChange>
      </w:pPr>
      <w:ins w:id="56" w:author="billy honey" w:date="2022-01-28T12:13:36Z">
        <w:r>
          <w:rPr>
            <w:rFonts w:ascii="Times New Roman" w:hAnsi="Times New Roman" w:eastAsia="方正仿宋_GBK" w:cs="Times New Roman"/>
            <w:color w:val="000000" w:themeColor="text1"/>
            <w:sz w:val="32"/>
            <w:szCs w:val="32"/>
            <w14:textFill>
              <w14:solidFill>
                <w14:schemeClr w14:val="tx1"/>
              </w14:solidFill>
            </w14:textFill>
          </w:rPr>
          <w:t>自贸钦管办发〔202</w:t>
        </w:r>
      </w:ins>
      <w:ins w:id="57" w:author="billy honey" w:date="2022-01-28T12:13:36Z">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ins>
      <w:ins w:id="58" w:author="billy honey" w:date="2022-01-28T12:13:36Z">
        <w:r>
          <w:rPr>
            <w:rFonts w:ascii="Times New Roman" w:hAnsi="Times New Roman" w:eastAsia="方正仿宋_GBK" w:cs="Times New Roman"/>
            <w:color w:val="000000" w:themeColor="text1"/>
            <w:sz w:val="32"/>
            <w:szCs w:val="32"/>
            <w14:textFill>
              <w14:solidFill>
                <w14:schemeClr w14:val="tx1"/>
              </w14:solidFill>
            </w14:textFill>
          </w:rPr>
          <w:t>〕</w:t>
        </w:r>
      </w:ins>
      <w:ins w:id="59" w:author="billy honey" w:date="2022-01-28T12:13:53Z">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w:t>
        </w:r>
      </w:ins>
      <w:ins w:id="60" w:author="billy honey" w:date="2022-01-28T12:13:36Z">
        <w:r>
          <w:rPr>
            <w:rFonts w:ascii="Times New Roman" w:hAnsi="Times New Roman" w:eastAsia="方正仿宋_GBK" w:cs="Times New Roman"/>
            <w:color w:val="000000" w:themeColor="text1"/>
            <w:sz w:val="32"/>
            <w:szCs w:val="32"/>
            <w14:textFill>
              <w14:solidFill>
                <w14:schemeClr w14:val="tx1"/>
              </w14:solidFill>
            </w14:textFill>
          </w:rPr>
          <w:t>号</w:t>
        </w:r>
      </w:ins>
    </w:p>
    <w:p>
      <w:pPr>
        <w:spacing w:line="560" w:lineRule="exact"/>
        <w:jc w:val="center"/>
        <w:rPr>
          <w:ins w:id="62" w:author="朱飞" w:date="2022-01-27T16:05:00Z"/>
          <w:del w:id="63" w:author="billy honey" w:date="2022-01-28T12:13:36Z"/>
          <w:rFonts w:hint="eastAsia" w:ascii="方正小标宋_GBK" w:eastAsia="方正小标宋_GBK" w:cs="方正小标宋_GBK"/>
          <w:spacing w:val="4"/>
          <w:sz w:val="44"/>
          <w:szCs w:val="44"/>
        </w:rPr>
        <w:pPrChange w:id="61" w:author="billy honey" w:date="2022-01-28T12:13:34Z">
          <w:pPr>
            <w:spacing w:line="760" w:lineRule="exact"/>
            <w:jc w:val="center"/>
          </w:pPr>
        </w:pPrChange>
      </w:pPr>
    </w:p>
    <w:p>
      <w:pPr>
        <w:spacing w:line="600" w:lineRule="exact"/>
        <w:jc w:val="center"/>
        <w:rPr>
          <w:ins w:id="65" w:author="billy honey" w:date="2022-01-28T12:13:37Z"/>
          <w:rFonts w:hint="eastAsia" w:ascii="方正小标宋_GBK" w:eastAsia="方正小标宋_GBK" w:cs="方正小标宋_GBK"/>
          <w:spacing w:val="4"/>
          <w:sz w:val="44"/>
          <w:szCs w:val="44"/>
        </w:rPr>
        <w:pPrChange w:id="64" w:author="朱飞" w:date="2022-01-27T16:05:00Z">
          <w:pPr>
            <w:spacing w:line="760" w:lineRule="exact"/>
            <w:jc w:val="center"/>
          </w:pPr>
        </w:pPrChange>
      </w:pPr>
    </w:p>
    <w:p>
      <w:pPr>
        <w:spacing w:line="560" w:lineRule="exact"/>
        <w:jc w:val="center"/>
        <w:rPr>
          <w:ins w:id="67" w:author="billy honey" w:date="2022-01-28T12:13:38Z"/>
          <w:rFonts w:hint="eastAsia" w:ascii="方正小标宋_GBK" w:eastAsia="方正小标宋_GBK" w:cs="方正小标宋_GBK"/>
          <w:spacing w:val="4"/>
          <w:sz w:val="44"/>
          <w:szCs w:val="44"/>
        </w:rPr>
        <w:pPrChange w:id="66" w:author="billy honey" w:date="2022-01-28T12:13:58Z">
          <w:pPr>
            <w:spacing w:line="760" w:lineRule="exact"/>
            <w:jc w:val="center"/>
          </w:pPr>
        </w:pPrChange>
      </w:pPr>
    </w:p>
    <w:p>
      <w:pPr>
        <w:spacing w:line="560" w:lineRule="exact"/>
        <w:jc w:val="center"/>
        <w:rPr>
          <w:ins w:id="69" w:author="billy honey" w:date="2022-01-28T12:13:38Z"/>
          <w:rFonts w:hint="eastAsia" w:ascii="方正小标宋_GBK" w:eastAsia="方正小标宋_GBK" w:cs="方正小标宋_GBK"/>
          <w:spacing w:val="4"/>
          <w:sz w:val="44"/>
          <w:szCs w:val="44"/>
        </w:rPr>
        <w:pPrChange w:id="68" w:author="billy honey" w:date="2022-01-28T12:13:58Z">
          <w:pPr>
            <w:spacing w:line="760" w:lineRule="exact"/>
            <w:jc w:val="center"/>
          </w:pPr>
        </w:pPrChange>
      </w:pPr>
    </w:p>
    <w:p>
      <w:pPr>
        <w:spacing w:line="600" w:lineRule="exact"/>
        <w:jc w:val="center"/>
        <w:rPr>
          <w:del w:id="71" w:author="朱飞" w:date="2022-01-27T16:04:00Z"/>
          <w:rFonts w:hint="eastAsia" w:ascii="方正小标宋_GBK" w:eastAsia="方正小标宋_GBK" w:cs="方正小标宋_GBK"/>
          <w:spacing w:val="4"/>
          <w:sz w:val="44"/>
          <w:szCs w:val="44"/>
        </w:rPr>
        <w:pPrChange w:id="70" w:author="朱飞" w:date="2022-01-27T16:05:00Z">
          <w:pPr>
            <w:spacing w:line="760" w:lineRule="exact"/>
            <w:jc w:val="center"/>
          </w:pPr>
        </w:pPrChange>
      </w:pPr>
      <w:r>
        <w:rPr>
          <w:rFonts w:hint="eastAsia" w:ascii="方正小标宋_GBK" w:eastAsia="方正小标宋_GBK" w:cs="方正小标宋_GBK"/>
          <w:spacing w:val="4"/>
          <w:sz w:val="44"/>
          <w:szCs w:val="44"/>
        </w:rPr>
        <w:t>中国（广西）自由贸易试验区钦州港片区</w:t>
      </w:r>
      <w:ins w:id="72" w:author="朱飞" w:date="2022-01-27T16:04:00Z">
        <w:r>
          <w:rPr>
            <w:rFonts w:hint="eastAsia" w:ascii="方正小标宋_GBK" w:eastAsia="方正小标宋_GBK" w:cs="方正小标宋_GBK"/>
            <w:spacing w:val="4"/>
            <w:sz w:val="44"/>
            <w:szCs w:val="44"/>
          </w:rPr>
          <w:t>管理委员会办公室</w:t>
        </w:r>
      </w:ins>
      <w:r>
        <w:rPr>
          <w:rFonts w:hint="eastAsia" w:ascii="方正小标宋_GBK" w:eastAsia="方正小标宋_GBK" w:cs="方正小标宋_GBK"/>
          <w:spacing w:val="4"/>
          <w:sz w:val="44"/>
          <w:szCs w:val="44"/>
        </w:rPr>
        <w:t>关于认真做好</w:t>
      </w:r>
      <w:r>
        <w:rPr>
          <w:rFonts w:hint="default" w:ascii="Times New Roman" w:eastAsia="方正小标宋_GBK" w:cs="Times New Roman"/>
          <w:spacing w:val="4"/>
          <w:sz w:val="44"/>
          <w:szCs w:val="44"/>
          <w:rPrChange w:id="73" w:author="billy honey" w:date="2022-01-28T12:03:32Z">
            <w:rPr>
              <w:rFonts w:hint="eastAsia" w:ascii="方正小标宋_GBK" w:eastAsia="方正小标宋_GBK" w:cs="方正小标宋_GBK"/>
              <w:spacing w:val="4"/>
              <w:sz w:val="44"/>
              <w:szCs w:val="44"/>
            </w:rPr>
          </w:rPrChange>
        </w:rPr>
        <w:t>2022年</w:t>
      </w:r>
      <w:r>
        <w:rPr>
          <w:rFonts w:hint="eastAsia" w:ascii="方正小标宋_GBK" w:eastAsia="方正小标宋_GBK" w:cs="方正小标宋_GBK"/>
          <w:spacing w:val="4"/>
          <w:sz w:val="44"/>
          <w:szCs w:val="44"/>
        </w:rPr>
        <w:t>春运工作和加强春运疫情</w:t>
      </w:r>
    </w:p>
    <w:p>
      <w:pPr>
        <w:spacing w:line="600" w:lineRule="exact"/>
        <w:jc w:val="center"/>
        <w:rPr>
          <w:rFonts w:hint="eastAsia" w:ascii="方正小标宋_GBK" w:eastAsia="方正小标宋_GBK" w:cs="方正小标宋_GBK"/>
          <w:spacing w:val="4"/>
          <w:sz w:val="44"/>
          <w:szCs w:val="44"/>
        </w:rPr>
        <w:pPrChange w:id="74" w:author="朱飞" w:date="2022-01-27T16:05:00Z">
          <w:pPr>
            <w:spacing w:line="760" w:lineRule="exact"/>
            <w:jc w:val="center"/>
          </w:pPr>
        </w:pPrChange>
      </w:pPr>
      <w:r>
        <w:rPr>
          <w:rFonts w:hint="eastAsia" w:ascii="方正小标宋_GBK" w:eastAsia="方正小标宋_GBK" w:cs="方正小标宋_GBK"/>
          <w:spacing w:val="4"/>
          <w:sz w:val="44"/>
          <w:szCs w:val="44"/>
        </w:rPr>
        <w:t>防控的通知</w:t>
      </w:r>
    </w:p>
    <w:p>
      <w:pPr>
        <w:spacing w:line="560" w:lineRule="exact"/>
        <w:rPr>
          <w:rFonts w:eastAsia="方正仿宋_GBK"/>
          <w:sz w:val="32"/>
          <w:szCs w:val="32"/>
        </w:rPr>
      </w:pPr>
    </w:p>
    <w:p>
      <w:pPr>
        <w:spacing w:line="560" w:lineRule="exact"/>
        <w:rPr>
          <w:rFonts w:eastAsia="方正仿宋_GBK"/>
          <w:sz w:val="32"/>
          <w:szCs w:val="32"/>
        </w:rPr>
      </w:pPr>
      <w:ins w:id="75" w:author="朱飞" w:date="2022-01-27T16:05:00Z">
        <w:r>
          <w:rPr>
            <w:rFonts w:hint="eastAsia" w:eastAsia="方正仿宋_GBK"/>
            <w:sz w:val="32"/>
            <w:szCs w:val="32"/>
          </w:rPr>
          <w:t>片区</w:t>
        </w:r>
      </w:ins>
      <w:r>
        <w:rPr>
          <w:rFonts w:hint="eastAsia" w:eastAsia="方正仿宋_GBK"/>
          <w:sz w:val="32"/>
          <w:szCs w:val="32"/>
        </w:rPr>
        <w:t>各部门、</w:t>
      </w:r>
      <w:ins w:id="76" w:author="朱飞" w:date="2022-01-27T16:06:00Z">
        <w:r>
          <w:rPr>
            <w:rFonts w:hint="eastAsia" w:eastAsia="方正仿宋_GBK"/>
            <w:sz w:val="32"/>
            <w:szCs w:val="32"/>
          </w:rPr>
          <w:t>各直属单位，驻片区各有关</w:t>
        </w:r>
      </w:ins>
      <w:ins w:id="77" w:author="朱飞" w:date="2022-01-27T16:07:00Z">
        <w:r>
          <w:rPr>
            <w:rFonts w:hint="eastAsia" w:eastAsia="方正仿宋_GBK"/>
            <w:sz w:val="32"/>
            <w:szCs w:val="32"/>
          </w:rPr>
          <w:t>单位</w:t>
        </w:r>
      </w:ins>
      <w:del w:id="78" w:author="朱飞" w:date="2022-01-27T16:06:00Z">
        <w:r>
          <w:rPr>
            <w:rFonts w:hint="eastAsia" w:eastAsia="方正仿宋_GBK"/>
            <w:sz w:val="32"/>
            <w:szCs w:val="32"/>
          </w:rPr>
          <w:delText>平台公司</w:delText>
        </w:r>
      </w:del>
      <w:r>
        <w:rPr>
          <w:rFonts w:hint="eastAsia" w:eastAsia="方正仿宋_GBK"/>
          <w:sz w:val="32"/>
          <w:szCs w:val="32"/>
        </w:rPr>
        <w:t>：</w:t>
      </w:r>
    </w:p>
    <w:p>
      <w:pPr>
        <w:widowControl/>
        <w:spacing w:line="560" w:lineRule="exact"/>
        <w:ind w:firstLine="640" w:firstLineChars="200"/>
        <w:jc w:val="left"/>
        <w:rPr>
          <w:rFonts w:hint="eastAsia" w:eastAsia="方正仿宋_GBK"/>
          <w:sz w:val="32"/>
          <w:szCs w:val="32"/>
        </w:rPr>
        <w:pPrChange w:id="79" w:author="billy honey" w:date="2022-01-28T12:12:47Z">
          <w:pPr>
            <w:widowControl/>
            <w:ind w:firstLine="640" w:firstLineChars="200"/>
            <w:jc w:val="left"/>
          </w:pPr>
        </w:pPrChange>
      </w:pPr>
      <w:r>
        <w:rPr>
          <w:rFonts w:hint="eastAsia" w:eastAsia="方正仿宋_GBK"/>
          <w:sz w:val="32"/>
          <w:szCs w:val="32"/>
        </w:rPr>
        <w:t>根据国家发展改革委、交通运输部等国家部委《关于全力做好2022年春运工作的意见》（发改运行〔2021〕1931号）和《钦州市人民政府办公室关于认真做好2022年春运工作和加强春运疫情防控的通知</w:t>
      </w:r>
      <w:del w:id="80" w:author="billy honey" w:date="2022-01-28T17:24:49Z">
        <w:r>
          <w:rPr>
            <w:rFonts w:hint="eastAsia" w:eastAsia="方正仿宋_GBK"/>
            <w:sz w:val="32"/>
            <w:szCs w:val="32"/>
          </w:rPr>
          <w:delText>（钦政办电〔2022〕2号）</w:delText>
        </w:r>
      </w:del>
      <w:r>
        <w:rPr>
          <w:rFonts w:hint="eastAsia" w:eastAsia="方正仿宋_GBK"/>
          <w:sz w:val="32"/>
          <w:szCs w:val="32"/>
        </w:rPr>
        <w:t>》</w:t>
      </w:r>
      <w:ins w:id="81" w:author="billy honey" w:date="2022-01-28T17:24:50Z">
        <w:r>
          <w:rPr>
            <w:rFonts w:hint="eastAsia" w:eastAsia="方正仿宋_GBK"/>
            <w:sz w:val="32"/>
            <w:szCs w:val="32"/>
          </w:rPr>
          <w:t>（钦政办电〔2022〕2号）</w:t>
        </w:r>
      </w:ins>
      <w:r>
        <w:rPr>
          <w:rFonts w:hint="eastAsia" w:eastAsia="方正仿宋_GBK"/>
          <w:sz w:val="32"/>
          <w:szCs w:val="32"/>
        </w:rPr>
        <w:t>精神，2022年春运从1月17日开始，2月</w:t>
      </w:r>
      <w:del w:id="82" w:author="billy honey" w:date="2022-01-28T12:04:39Z">
        <w:r>
          <w:rPr>
            <w:rFonts w:hint="eastAsia" w:eastAsia="方正仿宋_GBK"/>
            <w:sz w:val="32"/>
            <w:szCs w:val="32"/>
          </w:rPr>
          <w:delText xml:space="preserve"> </w:delText>
        </w:r>
      </w:del>
      <w:r>
        <w:rPr>
          <w:rFonts w:hint="eastAsia" w:eastAsia="方正仿宋_GBK"/>
          <w:sz w:val="32"/>
          <w:szCs w:val="32"/>
        </w:rPr>
        <w:t>25</w:t>
      </w:r>
      <w:del w:id="83" w:author="billy honey" w:date="2022-01-28T12:04:40Z">
        <w:r>
          <w:rPr>
            <w:rFonts w:hint="eastAsia" w:eastAsia="方正仿宋_GBK"/>
            <w:sz w:val="32"/>
            <w:szCs w:val="32"/>
          </w:rPr>
          <w:delText xml:space="preserve"> </w:delText>
        </w:r>
      </w:del>
      <w:r>
        <w:rPr>
          <w:rFonts w:hint="eastAsia" w:eastAsia="方正仿宋_GBK"/>
          <w:sz w:val="32"/>
          <w:szCs w:val="32"/>
        </w:rPr>
        <w:t>日结束，共计40</w:t>
      </w:r>
      <w:del w:id="84" w:author="billy honey" w:date="2022-01-28T12:04:43Z">
        <w:r>
          <w:rPr>
            <w:rFonts w:hint="eastAsia" w:eastAsia="方正仿宋_GBK"/>
            <w:sz w:val="32"/>
            <w:szCs w:val="32"/>
          </w:rPr>
          <w:delText xml:space="preserve"> </w:delText>
        </w:r>
      </w:del>
      <w:r>
        <w:rPr>
          <w:rFonts w:hint="eastAsia" w:eastAsia="方正仿宋_GBK"/>
          <w:sz w:val="32"/>
          <w:szCs w:val="32"/>
        </w:rPr>
        <w:t>天。为统筹做好春运工作和春运疫情防控，努力保障人民群众平安有序出行，经管委同意，现将有关事项通知如下。</w:t>
      </w:r>
    </w:p>
    <w:p>
      <w:pPr>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一、指导思想</w:t>
      </w:r>
    </w:p>
    <w:p>
      <w:pPr>
        <w:spacing w:line="560" w:lineRule="exact"/>
        <w:ind w:firstLine="640" w:firstLineChars="200"/>
        <w:rPr>
          <w:rFonts w:hint="eastAsia" w:eastAsia="方正仿宋_GBK"/>
          <w:sz w:val="32"/>
          <w:szCs w:val="32"/>
        </w:rPr>
      </w:pPr>
      <w:r>
        <w:rPr>
          <w:rFonts w:hint="eastAsia" w:eastAsia="方正仿宋_GBK"/>
          <w:sz w:val="32"/>
          <w:szCs w:val="32"/>
        </w:rPr>
        <w:t>以习近平新时代中国特色社会主义思想为指导，全面贯彻党的十九大和十九届历次全会精神，按照党中央、国务院和自治区党委、自治区人民政府工作部署，严格落实国务院联防联控机制要求，在做好疫情防控的前提下，全力做好春运各项工作，保障人民群众度过欢乐祥和的春节。</w:t>
      </w:r>
    </w:p>
    <w:p>
      <w:pPr>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二、加强领导，做好组织协调</w:t>
      </w:r>
    </w:p>
    <w:p>
      <w:pPr>
        <w:spacing w:line="560" w:lineRule="exact"/>
        <w:ind w:firstLine="640" w:firstLineChars="200"/>
        <w:rPr>
          <w:rFonts w:hint="eastAsia" w:eastAsia="方正仿宋_GBK"/>
          <w:sz w:val="32"/>
          <w:szCs w:val="32"/>
        </w:rPr>
      </w:pPr>
      <w:r>
        <w:rPr>
          <w:rFonts w:hint="eastAsia" w:eastAsia="方正仿宋_GBK"/>
          <w:sz w:val="32"/>
          <w:szCs w:val="32"/>
        </w:rPr>
        <w:t>为加强片区春运工作的组织协调，管委决定成立片区2022年春运工作领导小组，统筹做好片区春运工作和春运疫情防控。领导小组成员名单如下：</w:t>
      </w:r>
    </w:p>
    <w:p>
      <w:pPr>
        <w:spacing w:line="560" w:lineRule="exact"/>
        <w:ind w:firstLine="640" w:firstLineChars="200"/>
        <w:rPr>
          <w:rFonts w:hint="eastAsia" w:eastAsia="方正仿宋_GBK"/>
          <w:sz w:val="32"/>
          <w:szCs w:val="32"/>
        </w:rPr>
      </w:pPr>
      <w:r>
        <w:rPr>
          <w:rFonts w:hint="eastAsia" w:eastAsia="方正仿宋_GBK"/>
          <w:sz w:val="32"/>
          <w:szCs w:val="32"/>
        </w:rPr>
        <w:t xml:space="preserve">组  长：李从佳 </w:t>
      </w:r>
      <w:ins w:id="85" w:author="billy honey" w:date="2022-01-28T12:06:28Z">
        <w:r>
          <w:rPr>
            <w:rFonts w:hint="eastAsia" w:eastAsia="方正仿宋_GBK"/>
            <w:sz w:val="32"/>
            <w:szCs w:val="32"/>
            <w:lang w:val="en-US" w:eastAsia="zh-CN"/>
          </w:rPr>
          <w:t xml:space="preserve"> </w:t>
        </w:r>
      </w:ins>
      <w:r>
        <w:rPr>
          <w:rFonts w:hint="eastAsia" w:eastAsia="方正仿宋_GBK"/>
          <w:sz w:val="32"/>
          <w:szCs w:val="32"/>
        </w:rPr>
        <w:t>管委副主任</w:t>
      </w:r>
    </w:p>
    <w:p>
      <w:pPr>
        <w:spacing w:line="560" w:lineRule="exact"/>
        <w:ind w:firstLine="640" w:firstLineChars="200"/>
        <w:rPr>
          <w:rFonts w:hint="eastAsia" w:eastAsia="方正仿宋_GBK"/>
          <w:sz w:val="32"/>
          <w:szCs w:val="32"/>
        </w:rPr>
      </w:pPr>
      <w:r>
        <w:rPr>
          <w:rFonts w:hint="eastAsia" w:eastAsia="方正仿宋_GBK"/>
          <w:sz w:val="32"/>
          <w:szCs w:val="32"/>
        </w:rPr>
        <w:t xml:space="preserve">副组长：许明乐 </w:t>
      </w:r>
      <w:ins w:id="86" w:author="billy honey" w:date="2022-01-28T12:06:29Z">
        <w:r>
          <w:rPr>
            <w:rFonts w:hint="eastAsia" w:eastAsia="方正仿宋_GBK"/>
            <w:sz w:val="32"/>
            <w:szCs w:val="32"/>
            <w:lang w:val="en-US" w:eastAsia="zh-CN"/>
          </w:rPr>
          <w:t xml:space="preserve"> </w:t>
        </w:r>
      </w:ins>
      <w:r>
        <w:rPr>
          <w:rFonts w:hint="eastAsia" w:eastAsia="方正仿宋_GBK"/>
          <w:sz w:val="32"/>
          <w:szCs w:val="32"/>
        </w:rPr>
        <w:t>工业与高新技术产业局局长</w:t>
      </w:r>
    </w:p>
    <w:p>
      <w:pPr>
        <w:spacing w:line="560" w:lineRule="exact"/>
        <w:ind w:firstLine="640" w:firstLineChars="200"/>
        <w:rPr>
          <w:rFonts w:hint="eastAsia" w:eastAsia="方正仿宋_GBK"/>
          <w:sz w:val="32"/>
          <w:szCs w:val="32"/>
        </w:rPr>
      </w:pPr>
      <w:r>
        <w:rPr>
          <w:rFonts w:hint="eastAsia" w:eastAsia="方正仿宋_GBK"/>
          <w:sz w:val="32"/>
          <w:szCs w:val="32"/>
        </w:rPr>
        <w:t xml:space="preserve">成  员：杨茂良 </w:t>
      </w:r>
      <w:ins w:id="87" w:author="billy honey" w:date="2022-01-28T12:06:30Z">
        <w:r>
          <w:rPr>
            <w:rFonts w:hint="eastAsia" w:eastAsia="方正仿宋_GBK"/>
            <w:sz w:val="32"/>
            <w:szCs w:val="32"/>
            <w:lang w:val="en-US" w:eastAsia="zh-CN"/>
          </w:rPr>
          <w:t xml:space="preserve"> </w:t>
        </w:r>
      </w:ins>
      <w:r>
        <w:rPr>
          <w:rFonts w:hint="eastAsia" w:eastAsia="方正仿宋_GBK"/>
          <w:sz w:val="32"/>
          <w:szCs w:val="32"/>
        </w:rPr>
        <w:t>经济发展局协理局长</w:t>
      </w:r>
    </w:p>
    <w:p>
      <w:pPr>
        <w:spacing w:line="560" w:lineRule="exact"/>
        <w:ind w:firstLine="1920" w:firstLineChars="600"/>
        <w:rPr>
          <w:rFonts w:hint="eastAsia" w:eastAsia="方正仿宋_GBK"/>
          <w:sz w:val="32"/>
          <w:szCs w:val="32"/>
        </w:rPr>
      </w:pPr>
      <w:r>
        <w:rPr>
          <w:rFonts w:hint="eastAsia" w:eastAsia="方正仿宋_GBK"/>
          <w:sz w:val="32"/>
          <w:szCs w:val="32"/>
        </w:rPr>
        <w:t xml:space="preserve">张本生 </w:t>
      </w:r>
      <w:ins w:id="88" w:author="billy honey" w:date="2022-01-28T12:06:30Z">
        <w:r>
          <w:rPr>
            <w:rFonts w:hint="eastAsia" w:eastAsia="方正仿宋_GBK"/>
            <w:sz w:val="32"/>
            <w:szCs w:val="32"/>
            <w:lang w:val="en-US" w:eastAsia="zh-CN"/>
          </w:rPr>
          <w:t xml:space="preserve"> </w:t>
        </w:r>
      </w:ins>
      <w:r>
        <w:rPr>
          <w:rFonts w:hint="eastAsia" w:eastAsia="方正仿宋_GBK"/>
          <w:sz w:val="32"/>
          <w:szCs w:val="32"/>
        </w:rPr>
        <w:t>工业与高新技术产业局</w:t>
      </w:r>
      <w:del w:id="89" w:author="billy honey" w:date="2022-01-28T12:06:19Z">
        <w:r>
          <w:rPr>
            <w:rFonts w:hint="eastAsia" w:eastAsia="方正仿宋_GBK"/>
            <w:sz w:val="32"/>
            <w:szCs w:val="32"/>
          </w:rPr>
          <w:delText>副</w:delText>
        </w:r>
      </w:del>
      <w:ins w:id="90" w:author="billy honey" w:date="2022-01-28T12:06:19Z">
        <w:r>
          <w:rPr>
            <w:rFonts w:hint="eastAsia" w:eastAsia="方正仿宋_GBK"/>
            <w:sz w:val="32"/>
            <w:szCs w:val="32"/>
            <w:lang w:eastAsia="zh-CN"/>
          </w:rPr>
          <w:t>协理</w:t>
        </w:r>
      </w:ins>
      <w:r>
        <w:rPr>
          <w:rFonts w:hint="eastAsia" w:eastAsia="方正仿宋_GBK"/>
          <w:sz w:val="32"/>
          <w:szCs w:val="32"/>
        </w:rPr>
        <w:t>局长</w:t>
      </w:r>
    </w:p>
    <w:p>
      <w:pPr>
        <w:spacing w:line="560" w:lineRule="exact"/>
        <w:ind w:firstLine="1920" w:firstLineChars="600"/>
        <w:rPr>
          <w:rFonts w:hint="eastAsia" w:eastAsia="方正仿宋_GBK"/>
          <w:sz w:val="32"/>
          <w:szCs w:val="32"/>
        </w:rPr>
      </w:pPr>
      <w:r>
        <w:rPr>
          <w:rFonts w:hint="eastAsia" w:eastAsia="方正仿宋_GBK"/>
          <w:sz w:val="32"/>
          <w:szCs w:val="32"/>
        </w:rPr>
        <w:t xml:space="preserve">陈保国 </w:t>
      </w:r>
      <w:ins w:id="91" w:author="billy honey" w:date="2022-01-28T12:06:31Z">
        <w:r>
          <w:rPr>
            <w:rFonts w:hint="eastAsia" w:eastAsia="方正仿宋_GBK"/>
            <w:sz w:val="32"/>
            <w:szCs w:val="32"/>
            <w:lang w:val="en-US" w:eastAsia="zh-CN"/>
          </w:rPr>
          <w:t xml:space="preserve"> </w:t>
        </w:r>
      </w:ins>
      <w:r>
        <w:rPr>
          <w:rFonts w:hint="eastAsia" w:eastAsia="方正仿宋_GBK"/>
          <w:sz w:val="32"/>
          <w:szCs w:val="32"/>
        </w:rPr>
        <w:t>贸易与物流发展局协理局长</w:t>
      </w:r>
    </w:p>
    <w:p>
      <w:pPr>
        <w:spacing w:line="560" w:lineRule="exact"/>
        <w:ind w:firstLine="1920" w:firstLineChars="600"/>
        <w:rPr>
          <w:rFonts w:hint="eastAsia" w:eastAsia="方正仿宋_GBK"/>
          <w:sz w:val="32"/>
          <w:szCs w:val="32"/>
        </w:rPr>
      </w:pPr>
      <w:r>
        <w:rPr>
          <w:rFonts w:hint="eastAsia" w:eastAsia="方正仿宋_GBK"/>
          <w:sz w:val="32"/>
          <w:szCs w:val="32"/>
        </w:rPr>
        <w:t xml:space="preserve">申  佐 </w:t>
      </w:r>
      <w:ins w:id="92" w:author="billy honey" w:date="2022-01-28T12:06:32Z">
        <w:r>
          <w:rPr>
            <w:rFonts w:hint="eastAsia" w:eastAsia="方正仿宋_GBK"/>
            <w:sz w:val="32"/>
            <w:szCs w:val="32"/>
            <w:lang w:val="en-US" w:eastAsia="zh-CN"/>
          </w:rPr>
          <w:t xml:space="preserve"> </w:t>
        </w:r>
      </w:ins>
      <w:r>
        <w:rPr>
          <w:rFonts w:hint="eastAsia" w:eastAsia="方正仿宋_GBK"/>
          <w:sz w:val="32"/>
          <w:szCs w:val="32"/>
        </w:rPr>
        <w:t>应急管理局协理局长</w:t>
      </w:r>
    </w:p>
    <w:p>
      <w:pPr>
        <w:spacing w:line="560" w:lineRule="exact"/>
        <w:ind w:firstLine="1920" w:firstLineChars="600"/>
        <w:rPr>
          <w:rFonts w:hint="eastAsia" w:eastAsia="方正仿宋_GBK"/>
          <w:sz w:val="32"/>
          <w:szCs w:val="32"/>
        </w:rPr>
      </w:pPr>
      <w:r>
        <w:rPr>
          <w:rFonts w:hint="eastAsia" w:eastAsia="方正仿宋_GBK"/>
          <w:sz w:val="32"/>
          <w:szCs w:val="32"/>
        </w:rPr>
        <w:t xml:space="preserve">宁  辉 </w:t>
      </w:r>
      <w:ins w:id="93" w:author="billy honey" w:date="2022-01-28T12:06:33Z">
        <w:r>
          <w:rPr>
            <w:rFonts w:hint="eastAsia" w:eastAsia="方正仿宋_GBK"/>
            <w:sz w:val="32"/>
            <w:szCs w:val="32"/>
            <w:lang w:val="en-US" w:eastAsia="zh-CN"/>
          </w:rPr>
          <w:t xml:space="preserve"> </w:t>
        </w:r>
      </w:ins>
      <w:r>
        <w:rPr>
          <w:rFonts w:hint="eastAsia" w:eastAsia="方正仿宋_GBK"/>
          <w:sz w:val="32"/>
          <w:szCs w:val="32"/>
        </w:rPr>
        <w:t>协调指导局协理局长</w:t>
      </w:r>
    </w:p>
    <w:p>
      <w:pPr>
        <w:spacing w:line="560" w:lineRule="exact"/>
        <w:ind w:firstLine="1920" w:firstLineChars="600"/>
        <w:rPr>
          <w:rFonts w:hint="eastAsia" w:eastAsia="方正仿宋_GBK"/>
          <w:sz w:val="32"/>
          <w:szCs w:val="32"/>
        </w:rPr>
      </w:pPr>
      <w:r>
        <w:rPr>
          <w:rFonts w:hint="eastAsia" w:eastAsia="方正仿宋_GBK"/>
          <w:sz w:val="32"/>
          <w:szCs w:val="32"/>
        </w:rPr>
        <w:t xml:space="preserve">王廷作 </w:t>
      </w:r>
      <w:ins w:id="94" w:author="billy honey" w:date="2022-01-28T12:06:34Z">
        <w:r>
          <w:rPr>
            <w:rFonts w:hint="eastAsia" w:eastAsia="方正仿宋_GBK"/>
            <w:sz w:val="32"/>
            <w:szCs w:val="32"/>
            <w:lang w:val="en-US" w:eastAsia="zh-CN"/>
          </w:rPr>
          <w:t xml:space="preserve"> </w:t>
        </w:r>
      </w:ins>
      <w:r>
        <w:rPr>
          <w:rFonts w:hint="eastAsia" w:eastAsia="方正仿宋_GBK"/>
          <w:sz w:val="32"/>
          <w:szCs w:val="32"/>
        </w:rPr>
        <w:t>综合执法局协理局长</w:t>
      </w:r>
    </w:p>
    <w:p>
      <w:pPr>
        <w:spacing w:line="560" w:lineRule="exact"/>
        <w:ind w:firstLine="1920" w:firstLineChars="600"/>
        <w:rPr>
          <w:rFonts w:hint="eastAsia" w:eastAsia="方正仿宋_GBK"/>
          <w:sz w:val="32"/>
          <w:szCs w:val="32"/>
        </w:rPr>
      </w:pPr>
      <w:r>
        <w:rPr>
          <w:rFonts w:hint="eastAsia" w:eastAsia="方正仿宋_GBK"/>
          <w:sz w:val="32"/>
          <w:szCs w:val="32"/>
        </w:rPr>
        <w:t xml:space="preserve">叶自建 </w:t>
      </w:r>
      <w:ins w:id="95" w:author="billy honey" w:date="2022-01-28T12:06:35Z">
        <w:r>
          <w:rPr>
            <w:rFonts w:hint="eastAsia" w:eastAsia="方正仿宋_GBK"/>
            <w:sz w:val="32"/>
            <w:szCs w:val="32"/>
            <w:lang w:val="en-US" w:eastAsia="zh-CN"/>
          </w:rPr>
          <w:t xml:space="preserve"> </w:t>
        </w:r>
      </w:ins>
      <w:r>
        <w:rPr>
          <w:rFonts w:hint="eastAsia" w:eastAsia="方正仿宋_GBK"/>
          <w:sz w:val="32"/>
          <w:szCs w:val="32"/>
        </w:rPr>
        <w:t>社会事务局协理局长</w:t>
      </w:r>
    </w:p>
    <w:p>
      <w:pPr>
        <w:spacing w:line="560" w:lineRule="exact"/>
        <w:ind w:firstLine="640" w:firstLineChars="200"/>
        <w:rPr>
          <w:rFonts w:hint="eastAsia" w:eastAsia="方正仿宋_GBK"/>
          <w:sz w:val="32"/>
          <w:szCs w:val="32"/>
        </w:rPr>
      </w:pPr>
      <w:r>
        <w:rPr>
          <w:rFonts w:hint="eastAsia" w:eastAsia="方正仿宋_GBK"/>
          <w:sz w:val="32"/>
          <w:szCs w:val="32"/>
        </w:rPr>
        <w:t xml:space="preserve">        陈业盛 </w:t>
      </w:r>
      <w:ins w:id="96" w:author="billy honey" w:date="2022-01-28T12:06:41Z">
        <w:r>
          <w:rPr>
            <w:rFonts w:hint="eastAsia" w:eastAsia="方正仿宋_GBK"/>
            <w:sz w:val="32"/>
            <w:szCs w:val="32"/>
            <w:lang w:val="en-US" w:eastAsia="zh-CN"/>
          </w:rPr>
          <w:t xml:space="preserve"> </w:t>
        </w:r>
      </w:ins>
      <w:r>
        <w:rPr>
          <w:rFonts w:hint="eastAsia" w:eastAsia="方正仿宋_GBK"/>
          <w:sz w:val="32"/>
          <w:szCs w:val="32"/>
        </w:rPr>
        <w:t>钦州市公安局港区分局副政委</w:t>
      </w:r>
    </w:p>
    <w:p>
      <w:pPr>
        <w:spacing w:line="560" w:lineRule="exact"/>
        <w:ind w:firstLine="640" w:firstLineChars="200"/>
        <w:rPr>
          <w:rFonts w:hint="eastAsia" w:eastAsia="方正仿宋_GBK"/>
          <w:sz w:val="32"/>
          <w:szCs w:val="32"/>
        </w:rPr>
      </w:pPr>
      <w:r>
        <w:rPr>
          <w:rFonts w:hint="eastAsia" w:eastAsia="方正仿宋_GBK"/>
          <w:sz w:val="32"/>
          <w:szCs w:val="32"/>
        </w:rPr>
        <w:t>领导小组办公室设在工业与高新技术产业局，负责做好春运期间综合协调工作，办公室主任由张本生同志兼任。领导小组下设三个工作专班，分别是：</w:t>
      </w:r>
    </w:p>
    <w:p>
      <w:pPr>
        <w:spacing w:line="560" w:lineRule="exact"/>
        <w:ind w:firstLine="640" w:firstLineChars="200"/>
        <w:rPr>
          <w:rFonts w:hint="eastAsia" w:eastAsia="方正仿宋_GBK"/>
          <w:sz w:val="32"/>
          <w:szCs w:val="32"/>
        </w:rPr>
      </w:pPr>
      <w:r>
        <w:rPr>
          <w:rFonts w:hint="eastAsia" w:ascii="方正楷体_GBK" w:eastAsia="方正楷体_GBK"/>
          <w:sz w:val="32"/>
          <w:szCs w:val="32"/>
        </w:rPr>
        <w:t>（一）疫情防控应急工作专班。</w:t>
      </w:r>
      <w:r>
        <w:rPr>
          <w:rFonts w:hint="eastAsia" w:eastAsia="方正仿宋_GBK"/>
          <w:sz w:val="32"/>
          <w:szCs w:val="32"/>
        </w:rPr>
        <w:t>由社会事务局牵头，在片区新冠肺炎疫情防控领导小组统一领导下开展工作，负责根据相关疫情防控方案及预案指导做好春运期间的疫情防控工作，督促落实各项疫情防控措施。</w:t>
      </w:r>
    </w:p>
    <w:p>
      <w:pPr>
        <w:spacing w:line="560" w:lineRule="exact"/>
        <w:ind w:firstLine="640" w:firstLineChars="200"/>
        <w:jc w:val="left"/>
        <w:rPr>
          <w:rFonts w:hint="eastAsia" w:eastAsia="方正仿宋_GBK"/>
          <w:sz w:val="32"/>
          <w:szCs w:val="32"/>
        </w:rPr>
      </w:pPr>
      <w:r>
        <w:rPr>
          <w:rFonts w:hint="eastAsia" w:ascii="方正楷体_GBK" w:eastAsia="方正楷体_GBK"/>
          <w:sz w:val="32"/>
          <w:szCs w:val="32"/>
        </w:rPr>
        <w:t>（二）应急物资运输工作专班。</w:t>
      </w:r>
      <w:r>
        <w:rPr>
          <w:rFonts w:hint="eastAsia" w:eastAsia="方正仿宋_GBK"/>
          <w:sz w:val="32"/>
          <w:szCs w:val="32"/>
        </w:rPr>
        <w:t>由工业与高新技术</w:t>
      </w:r>
      <w:ins w:id="97" w:author="billy honey" w:date="2022-01-28T17:25:10Z">
        <w:r>
          <w:rPr>
            <w:rFonts w:hint="eastAsia" w:eastAsia="方正仿宋_GBK"/>
            <w:sz w:val="32"/>
            <w:szCs w:val="32"/>
            <w:lang w:eastAsia="zh-CN"/>
          </w:rPr>
          <w:t>产业</w:t>
        </w:r>
      </w:ins>
      <w:r>
        <w:rPr>
          <w:rFonts w:hint="eastAsia" w:eastAsia="方正仿宋_GBK"/>
          <w:sz w:val="32"/>
          <w:szCs w:val="32"/>
        </w:rPr>
        <w:t>局牵头，会同经济发展</w:t>
      </w:r>
      <w:ins w:id="98" w:author="billy honey" w:date="2022-01-28T12:07:42Z">
        <w:r>
          <w:rPr>
            <w:rFonts w:hint="eastAsia" w:eastAsia="方正仿宋_GBK"/>
            <w:sz w:val="32"/>
            <w:szCs w:val="32"/>
            <w:lang w:eastAsia="zh-CN"/>
          </w:rPr>
          <w:t>局</w:t>
        </w:r>
      </w:ins>
      <w:r>
        <w:rPr>
          <w:rFonts w:hint="eastAsia" w:eastAsia="方正仿宋_GBK"/>
          <w:sz w:val="32"/>
          <w:szCs w:val="32"/>
        </w:rPr>
        <w:t>、综合执法</w:t>
      </w:r>
      <w:ins w:id="99" w:author="billy honey" w:date="2022-01-28T12:07:44Z">
        <w:r>
          <w:rPr>
            <w:rFonts w:hint="eastAsia" w:eastAsia="方正仿宋_GBK"/>
            <w:sz w:val="32"/>
            <w:szCs w:val="32"/>
            <w:lang w:eastAsia="zh-CN"/>
          </w:rPr>
          <w:t>局</w:t>
        </w:r>
      </w:ins>
      <w:r>
        <w:rPr>
          <w:rFonts w:hint="eastAsia" w:eastAsia="方正仿宋_GBK"/>
          <w:sz w:val="32"/>
          <w:szCs w:val="32"/>
        </w:rPr>
        <w:t>、社会事务</w:t>
      </w:r>
      <w:ins w:id="100" w:author="billy honey" w:date="2022-01-28T12:07:47Z">
        <w:r>
          <w:rPr>
            <w:rFonts w:hint="eastAsia" w:eastAsia="方正仿宋_GBK"/>
            <w:sz w:val="32"/>
            <w:szCs w:val="32"/>
            <w:lang w:eastAsia="zh-CN"/>
          </w:rPr>
          <w:t>局</w:t>
        </w:r>
      </w:ins>
      <w:r>
        <w:rPr>
          <w:rFonts w:hint="eastAsia" w:eastAsia="方正仿宋_GBK"/>
          <w:sz w:val="32"/>
          <w:szCs w:val="32"/>
        </w:rPr>
        <w:t>、公安交警等部门提前制定管控条件下的应急物资保障预案，充分做好应对恶劣天气的准备，落实应急抢运、应急物流设施、应急队伍准备，加强应急和民生车辆的通行管理，确保医疗防护物资、生活物资、能源物资运输通道畅通，避免因运输受阻造成生活物资短缺、价格大幅波动。对于实行严格管控的区域，必要时设置应急物资中转调运站，实行“无接触”接驳运输。</w:t>
      </w:r>
    </w:p>
    <w:p>
      <w:pPr>
        <w:spacing w:line="560" w:lineRule="exact"/>
        <w:ind w:firstLine="640" w:firstLineChars="200"/>
        <w:rPr>
          <w:rFonts w:hint="eastAsia" w:eastAsia="方正仿宋_GBK"/>
          <w:sz w:val="32"/>
          <w:szCs w:val="32"/>
        </w:rPr>
      </w:pPr>
      <w:r>
        <w:rPr>
          <w:rFonts w:hint="eastAsia" w:ascii="方正楷体_GBK" w:eastAsia="方正楷体_GBK"/>
          <w:sz w:val="32"/>
          <w:szCs w:val="32"/>
        </w:rPr>
        <w:t>（三）其他突发事件应急工作专班。</w:t>
      </w:r>
      <w:r>
        <w:rPr>
          <w:rFonts w:hint="eastAsia" w:eastAsia="方正仿宋_GBK"/>
          <w:sz w:val="32"/>
          <w:szCs w:val="32"/>
        </w:rPr>
        <w:t>由应急管理局牵头，负责制定安全生产突发事件预案，组织开展安全隐患排查整治；督促其他行业主管部门制定可能发生的自然灾害、生产安全等突发事件的应急预案，做好应对各类风险挑战的准备。</w:t>
      </w:r>
    </w:p>
    <w:p>
      <w:pPr>
        <w:spacing w:line="560" w:lineRule="exact"/>
        <w:ind w:firstLine="640" w:firstLineChars="200"/>
        <w:rPr>
          <w:rFonts w:hint="eastAsia" w:eastAsia="方正仿宋_GBK"/>
          <w:sz w:val="32"/>
          <w:szCs w:val="32"/>
        </w:rPr>
      </w:pPr>
      <w:r>
        <w:rPr>
          <w:rFonts w:hint="eastAsia" w:eastAsia="方正仿宋_GBK"/>
          <w:sz w:val="32"/>
          <w:szCs w:val="32"/>
        </w:rPr>
        <w:t>管委全面负责本辖区的春运协调工作，各部门要加强信息共享，按照职责分工组织开展疫情防控、安全生产等督促检查，及时协调处理突出问题，协同处置突发事件，确保圆满完成春运各项工作任务。</w:t>
      </w:r>
    </w:p>
    <w:p>
      <w:pPr>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三、坚持底线思维，毫不放松做好春运疫情防控</w:t>
      </w:r>
    </w:p>
    <w:p>
      <w:pPr>
        <w:spacing w:line="560" w:lineRule="exact"/>
        <w:ind w:firstLine="640" w:firstLineChars="200"/>
        <w:rPr>
          <w:rFonts w:hint="eastAsia" w:eastAsia="方正仿宋_GBK"/>
          <w:sz w:val="32"/>
          <w:szCs w:val="32"/>
        </w:rPr>
      </w:pPr>
      <w:r>
        <w:rPr>
          <w:rFonts w:hint="eastAsia" w:ascii="方正楷体_GBK" w:eastAsia="方正楷体_GBK"/>
          <w:sz w:val="32"/>
          <w:szCs w:val="32"/>
        </w:rPr>
        <w:t>（一）加强客运站场和交通工具防控。</w:t>
      </w:r>
      <w:r>
        <w:rPr>
          <w:rFonts w:hint="eastAsia" w:eastAsia="方正仿宋_GBK"/>
          <w:sz w:val="32"/>
          <w:szCs w:val="32"/>
        </w:rPr>
        <w:t>对片区汽车客运站、公交枢纽站落实常态化客运疫情防控工作。各类客运场站和交通运输工具春运期间严格落实满足防疫工作要求的通风、消毒等措施和频次。做好旅客进站、候车管理工作，落实实名购票、对号入座，鼓励推广和应用电子购票，减少人员接触。严格进站“三码”查验和体温检测，严格执行国家和有关部门关于客运场站和交通运输工具分区分级疫情防控的规定。</w:t>
      </w:r>
    </w:p>
    <w:p>
      <w:pPr>
        <w:spacing w:line="560" w:lineRule="exact"/>
        <w:ind w:firstLine="640" w:firstLineChars="200"/>
        <w:rPr>
          <w:del w:id="101" w:author="billy honey" w:date="2022-01-28T12:08:35Z"/>
          <w:rFonts w:hint="eastAsia" w:eastAsia="方正仿宋_GBK"/>
          <w:sz w:val="32"/>
          <w:szCs w:val="32"/>
        </w:rPr>
      </w:pPr>
      <w:r>
        <w:rPr>
          <w:rFonts w:hint="eastAsia" w:ascii="方正楷体_GBK" w:eastAsia="方正楷体_GBK"/>
          <w:sz w:val="32"/>
          <w:szCs w:val="32"/>
        </w:rPr>
        <w:t>（二）加强健康监测和人员防护。</w:t>
      </w:r>
      <w:r>
        <w:rPr>
          <w:rFonts w:hint="eastAsia" w:eastAsia="方正仿宋_GBK"/>
          <w:sz w:val="32"/>
          <w:szCs w:val="32"/>
        </w:rPr>
        <w:t>细化落实客运场站和交通运输工具消毒通风、信息登记、设置隔离区等措施，加强客运一线服务人员日常健康监测和定期核酸检测，制定完善应急预案。客运一线服务人员上岗前要检测体温，上岗期间要规范佩戴口罩，并督促旅客全程佩戴口罩。对体温检测异常</w:t>
      </w:r>
      <w:del w:id="102" w:author="billy honey" w:date="2022-01-28T17:25:26Z">
        <w:r>
          <w:rPr>
            <w:rFonts w:hint="eastAsia" w:eastAsia="方正仿宋_GBK"/>
            <w:sz w:val="32"/>
            <w:szCs w:val="32"/>
          </w:rPr>
          <w:delText>、</w:delText>
        </w:r>
      </w:del>
      <w:ins w:id="103" w:author="billy honey" w:date="2022-01-28T17:25:26Z">
        <w:r>
          <w:rPr>
            <w:rFonts w:hint="eastAsia" w:eastAsia="方正仿宋_GBK"/>
            <w:sz w:val="32"/>
            <w:szCs w:val="32"/>
            <w:lang w:eastAsia="zh-CN"/>
          </w:rPr>
          <w:t>，</w:t>
        </w:r>
      </w:ins>
      <w:r>
        <w:rPr>
          <w:rFonts w:hint="eastAsia" w:eastAsia="方正仿宋_GBK"/>
          <w:sz w:val="32"/>
          <w:szCs w:val="32"/>
        </w:rPr>
        <w:t>拒不出示健康码、行程码和不按要求出示核酸检测阴性证明的人员，要及时报告、处置。</w:t>
      </w:r>
      <w:del w:id="104" w:author="billy honey" w:date="2022-01-28T12:08:35Z">
        <w:r>
          <w:rPr>
            <w:rFonts w:hint="eastAsia" w:eastAsia="方正仿宋_GBK"/>
            <w:sz w:val="32"/>
            <w:szCs w:val="32"/>
          </w:rPr>
          <w:delText xml:space="preserve">    </w:delText>
        </w:r>
      </w:del>
    </w:p>
    <w:p>
      <w:pPr>
        <w:spacing w:line="560" w:lineRule="exact"/>
        <w:ind w:firstLine="640" w:firstLineChars="200"/>
        <w:rPr>
          <w:ins w:id="105" w:author="billy honey" w:date="2022-01-28T12:08:36Z"/>
          <w:rFonts w:hint="eastAsia" w:ascii="方正楷体_GBK" w:eastAsia="方正楷体_GBK"/>
          <w:sz w:val="32"/>
          <w:szCs w:val="32"/>
        </w:rPr>
      </w:pPr>
    </w:p>
    <w:p>
      <w:pPr>
        <w:spacing w:line="560" w:lineRule="exact"/>
        <w:ind w:firstLine="640" w:firstLineChars="200"/>
        <w:rPr>
          <w:rFonts w:hint="eastAsia" w:eastAsia="方正仿宋_GBK"/>
          <w:sz w:val="32"/>
          <w:szCs w:val="32"/>
        </w:rPr>
      </w:pPr>
      <w:r>
        <w:rPr>
          <w:rFonts w:hint="eastAsia" w:ascii="方正楷体_GBK" w:eastAsia="方正楷体_GBK"/>
          <w:sz w:val="32"/>
          <w:szCs w:val="32"/>
        </w:rPr>
        <w:t>（三）组织引导人民群众错峰出行。</w:t>
      </w:r>
      <w:r>
        <w:rPr>
          <w:rFonts w:hint="eastAsia" w:eastAsia="方正仿宋_GBK"/>
          <w:sz w:val="32"/>
          <w:szCs w:val="32"/>
        </w:rPr>
        <w:t>倡导干部群众和企业员工就地过节，引导公众周边游、近郊游，减少人员流动和聚集，避免前往中高风险地区，尽量不出本区、不前往境外。</w:t>
      </w:r>
    </w:p>
    <w:p>
      <w:pPr>
        <w:spacing w:line="560" w:lineRule="exact"/>
        <w:ind w:firstLine="640" w:firstLineChars="200"/>
        <w:rPr>
          <w:rFonts w:hint="eastAsia" w:eastAsia="方正仿宋_GBK"/>
          <w:sz w:val="32"/>
          <w:szCs w:val="32"/>
        </w:rPr>
      </w:pPr>
      <w:r>
        <w:rPr>
          <w:rFonts w:hint="eastAsia" w:ascii="方正楷体_GBK" w:eastAsia="方正楷体_GBK"/>
          <w:sz w:val="32"/>
          <w:szCs w:val="32"/>
        </w:rPr>
        <w:t>（四）强化春运疫情防控检查指导。</w:t>
      </w:r>
      <w:r>
        <w:rPr>
          <w:rFonts w:hint="eastAsia" w:eastAsia="方正仿宋_GBK"/>
          <w:sz w:val="32"/>
          <w:szCs w:val="32"/>
        </w:rPr>
        <w:t>各部门按工作职责加强春运疫情防控工作部署和落实情况进行实地检查，及时发现和整改各类隐患。工业与高新技术产业局和综合执法局重点排查治理客运站场不严格查验乘客健康码、乘客随意出入站口，客运班线车不按线路行驶、站外上客、沿途揽客，市际以上客运车辆不落实实名制购票，旅游包车异地违法违规经营等疫情防控隐患问题。社会事务局要加强春运疫情防控指导，及时通报疫情信息，推动各单位完善防控措施和设置隔离区（留验站）。</w:t>
      </w:r>
    </w:p>
    <w:p>
      <w:pPr>
        <w:spacing w:line="560" w:lineRule="exact"/>
        <w:ind w:firstLine="640" w:firstLineChars="200"/>
        <w:rPr>
          <w:rFonts w:hint="eastAsia" w:eastAsia="方正仿宋_GBK"/>
          <w:sz w:val="32"/>
          <w:szCs w:val="32"/>
        </w:rPr>
      </w:pPr>
      <w:r>
        <w:rPr>
          <w:rFonts w:hint="eastAsia" w:ascii="方正楷体_GBK" w:eastAsia="方正楷体_GBK"/>
          <w:sz w:val="32"/>
          <w:szCs w:val="32"/>
        </w:rPr>
        <w:t>（五）做好疫情防控应急处置。</w:t>
      </w:r>
      <w:r>
        <w:rPr>
          <w:rFonts w:hint="eastAsia" w:eastAsia="方正仿宋_GBK"/>
          <w:sz w:val="32"/>
          <w:szCs w:val="32"/>
        </w:rPr>
        <w:t>各部门要针对局部突发疫情可能引发的交通管控、检查升级、客流突变、车次航班停开等情形，提前制定有关应急预案，并按预案加强应急演练。</w:t>
      </w:r>
    </w:p>
    <w:p>
      <w:pPr>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四、做好统筹协调，优化运输服务保障</w:t>
      </w:r>
    </w:p>
    <w:p>
      <w:pPr>
        <w:spacing w:line="560" w:lineRule="exact"/>
        <w:ind w:firstLine="640" w:firstLineChars="200"/>
        <w:rPr>
          <w:rFonts w:hint="eastAsia" w:eastAsia="方正仿宋_GBK"/>
          <w:sz w:val="32"/>
          <w:szCs w:val="32"/>
        </w:rPr>
      </w:pPr>
      <w:r>
        <w:rPr>
          <w:rFonts w:hint="eastAsia" w:ascii="方正楷体_GBK" w:eastAsia="方正楷体_GBK"/>
          <w:sz w:val="32"/>
          <w:szCs w:val="32"/>
        </w:rPr>
        <w:t>（一）切实加强运力保障。</w:t>
      </w:r>
      <w:r>
        <w:rPr>
          <w:rFonts w:hint="eastAsia" w:eastAsia="方正仿宋_GBK"/>
          <w:sz w:val="32"/>
          <w:szCs w:val="32"/>
        </w:rPr>
        <w:t>工业与高新技术产业局要加强与市开投公交公司、广西钦州泰禾运输集团有限责任公司和中国石油运输有限公司钦州分公司等运输公司的联系，确保运力供给，铁路、港航企业要优化运输组织，统筹安排好煤炭、油气等能源物资和粮食等重要生活物资运输。</w:t>
      </w:r>
    </w:p>
    <w:p>
      <w:pPr>
        <w:spacing w:line="560" w:lineRule="exact"/>
        <w:ind w:firstLine="640" w:firstLineChars="200"/>
        <w:rPr>
          <w:rFonts w:hint="eastAsia" w:eastAsia="方正仿宋_GBK"/>
          <w:sz w:val="32"/>
          <w:szCs w:val="32"/>
        </w:rPr>
      </w:pPr>
      <w:r>
        <w:rPr>
          <w:rFonts w:hint="eastAsia" w:ascii="方正楷体_GBK" w:eastAsia="方正楷体_GBK"/>
          <w:sz w:val="32"/>
          <w:szCs w:val="32"/>
        </w:rPr>
        <w:t>（二）强化货物运输保障。</w:t>
      </w:r>
      <w:r>
        <w:rPr>
          <w:rFonts w:hint="eastAsia" w:eastAsia="方正仿宋_GBK"/>
          <w:sz w:val="32"/>
          <w:szCs w:val="32"/>
        </w:rPr>
        <w:t>统筹海运、铁路和道路运输，努力保障煤炭、粮食、化肥等重点物资运输需求。引导支持物流、快递等企业春运期间保持正常运营，为群众提供不间断服务。</w:t>
      </w:r>
    </w:p>
    <w:p>
      <w:pPr>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五、从严从细从实，全力保障春运安全</w:t>
      </w:r>
    </w:p>
    <w:p>
      <w:pPr>
        <w:spacing w:line="560" w:lineRule="exact"/>
        <w:ind w:firstLine="640" w:firstLineChars="200"/>
        <w:rPr>
          <w:rFonts w:hint="eastAsia" w:eastAsia="方正仿宋_GBK"/>
          <w:sz w:val="32"/>
          <w:szCs w:val="32"/>
        </w:rPr>
      </w:pPr>
      <w:r>
        <w:rPr>
          <w:rFonts w:hint="eastAsia" w:ascii="方正楷体_GBK" w:eastAsia="方正楷体_GBK"/>
          <w:sz w:val="32"/>
          <w:szCs w:val="32"/>
        </w:rPr>
        <w:t>（一）扎实做好安全生产。</w:t>
      </w:r>
      <w:r>
        <w:rPr>
          <w:rFonts w:hint="eastAsia" w:eastAsia="方正仿宋_GBK"/>
          <w:sz w:val="32"/>
          <w:szCs w:val="32"/>
        </w:rPr>
        <w:t>各部门要认真贯彻落实国务院联防联控机制春运工作专班2022年春运疫情防控和运输服务保障工作电视电话会议精神，树牢安全发展理念，健全安全生产责任体系，进一步强化企业安全生产主体责任，坚决遏制重特大事故发生。包车返乡的企业要制订运输工作预案，严格执行长途客车凌晨2—5</w:t>
      </w:r>
      <w:del w:id="106" w:author="billy honey" w:date="2022-01-28T12:09:32Z">
        <w:r>
          <w:rPr>
            <w:rFonts w:hint="eastAsia" w:eastAsia="方正仿宋_GBK"/>
            <w:sz w:val="32"/>
            <w:szCs w:val="32"/>
          </w:rPr>
          <w:delText xml:space="preserve"> </w:delText>
        </w:r>
      </w:del>
      <w:r>
        <w:rPr>
          <w:rFonts w:hint="eastAsia" w:eastAsia="方正仿宋_GBK"/>
          <w:sz w:val="32"/>
          <w:szCs w:val="32"/>
        </w:rPr>
        <w:t>时停车休息，严格落实省际包车客运业务备案要求，按规定配备驾驶员并严格按照省际包车客运标志牌载明事项运行，坚决杜绝“三超一疲劳”等违法违规行为。水运企业要加强对所属船舶的安全管理，切实落实恶劣天气限制开航等要求，港口企业要严格作业规程，加大重大安全风险管控。</w:t>
      </w:r>
    </w:p>
    <w:p>
      <w:pPr>
        <w:spacing w:line="560" w:lineRule="exact"/>
        <w:ind w:firstLine="640" w:firstLineChars="200"/>
        <w:rPr>
          <w:rFonts w:hint="eastAsia" w:eastAsia="方正仿宋_GBK"/>
          <w:sz w:val="32"/>
          <w:szCs w:val="32"/>
        </w:rPr>
      </w:pPr>
      <w:r>
        <w:rPr>
          <w:rFonts w:hint="eastAsia" w:ascii="方正楷体_GBK" w:eastAsia="方正楷体_GBK"/>
          <w:sz w:val="32"/>
          <w:szCs w:val="32"/>
        </w:rPr>
        <w:t>（二）加强重点领域监管执法。</w:t>
      </w:r>
      <w:r>
        <w:rPr>
          <w:rFonts w:hint="eastAsia" w:eastAsia="方正仿宋_GBK"/>
          <w:sz w:val="32"/>
          <w:szCs w:val="32"/>
        </w:rPr>
        <w:t>公安交通管理和交通运输执法部门要加大巡查管控力度，重点加强对</w:t>
      </w:r>
      <w:del w:id="107" w:author="billy honey" w:date="2022-01-28T12:09:49Z">
        <w:r>
          <w:rPr>
            <w:rFonts w:hint="eastAsia" w:eastAsia="方正仿宋_GBK"/>
            <w:sz w:val="32"/>
            <w:szCs w:val="32"/>
          </w:rPr>
          <w:delText xml:space="preserve"> </w:delText>
        </w:r>
      </w:del>
      <w:r>
        <w:rPr>
          <w:rFonts w:hint="eastAsia" w:eastAsia="方正仿宋_GBK"/>
          <w:sz w:val="32"/>
          <w:szCs w:val="32"/>
        </w:rPr>
        <w:t>6</w:t>
      </w:r>
      <w:del w:id="108" w:author="billy honey" w:date="2022-01-28T12:09:51Z">
        <w:r>
          <w:rPr>
            <w:rFonts w:hint="eastAsia" w:eastAsia="方正仿宋_GBK"/>
            <w:sz w:val="32"/>
            <w:szCs w:val="32"/>
          </w:rPr>
          <w:delText xml:space="preserve"> </w:delText>
        </w:r>
      </w:del>
      <w:r>
        <w:rPr>
          <w:rFonts w:hint="eastAsia" w:eastAsia="方正仿宋_GBK"/>
          <w:sz w:val="32"/>
          <w:szCs w:val="32"/>
        </w:rPr>
        <w:t>座以上小客车的路检路查。要严查严管“两客一危一货”和校车等重点车辆，强化农村道路交通安全管理，及时查处纠正</w:t>
      </w:r>
      <w:del w:id="109" w:author="billy honey" w:date="2022-01-28T12:09:58Z">
        <w:r>
          <w:rPr>
            <w:rFonts w:hint="eastAsia" w:eastAsia="方正仿宋_GBK"/>
            <w:sz w:val="32"/>
            <w:szCs w:val="32"/>
          </w:rPr>
          <w:delText xml:space="preserve"> </w:delText>
        </w:r>
      </w:del>
      <w:r>
        <w:rPr>
          <w:rFonts w:hint="eastAsia" w:eastAsia="方正仿宋_GBK"/>
          <w:sz w:val="32"/>
          <w:szCs w:val="32"/>
        </w:rPr>
        <w:t>6</w:t>
      </w:r>
      <w:del w:id="110" w:author="billy honey" w:date="2022-01-28T12:09:58Z">
        <w:r>
          <w:rPr>
            <w:rFonts w:hint="eastAsia" w:eastAsia="方正仿宋_GBK"/>
            <w:sz w:val="32"/>
            <w:szCs w:val="32"/>
          </w:rPr>
          <w:delText xml:space="preserve"> </w:delText>
        </w:r>
      </w:del>
      <w:r>
        <w:rPr>
          <w:rFonts w:hint="eastAsia" w:eastAsia="方正仿宋_GBK"/>
          <w:sz w:val="32"/>
          <w:szCs w:val="32"/>
        </w:rPr>
        <w:t>座以上小客车超员载客、货车违法载人、酒驾醉驾等违法行为。要加大对异地开行的大中型客车的监管力度，严厉查处不按路线经营、站外揽客、非法营运等行为。</w:t>
      </w:r>
    </w:p>
    <w:p>
      <w:pPr>
        <w:spacing w:line="560" w:lineRule="exact"/>
        <w:ind w:firstLine="640" w:firstLineChars="200"/>
        <w:rPr>
          <w:rFonts w:eastAsia="方正仿宋_GBK"/>
          <w:sz w:val="32"/>
          <w:szCs w:val="32"/>
        </w:rPr>
      </w:pPr>
      <w:r>
        <w:rPr>
          <w:rFonts w:hint="eastAsia" w:ascii="方正楷体_GBK" w:eastAsia="方正楷体_GBK"/>
          <w:sz w:val="32"/>
          <w:szCs w:val="32"/>
        </w:rPr>
        <w:t>（三）做好道路疏堵保畅。</w:t>
      </w:r>
      <w:r>
        <w:rPr>
          <w:rFonts w:hint="eastAsia" w:eastAsia="方正仿宋_GBK"/>
          <w:sz w:val="32"/>
          <w:szCs w:val="32"/>
        </w:rPr>
        <w:t>公安交通管理和交通运输执法部门要建立应急联动处置机制，共同协调处置道路交通拥堵问题。要提前对春运易拥堵路段开展排查并制定疏导绕行方案，提前排查事故多发路段安全隐患并强化安全防范措施，出现长时间拥塞要按规定逐级上级。</w:t>
      </w:r>
    </w:p>
    <w:p>
      <w:pPr>
        <w:spacing w:line="560" w:lineRule="exact"/>
        <w:ind w:firstLine="640" w:firstLineChars="200"/>
        <w:rPr>
          <w:rFonts w:hint="eastAsia" w:eastAsia="方正仿宋_GBK"/>
          <w:sz w:val="32"/>
          <w:szCs w:val="32"/>
        </w:rPr>
      </w:pPr>
      <w:r>
        <w:rPr>
          <w:rFonts w:hint="eastAsia" w:ascii="方正楷体_GBK" w:eastAsia="方正楷体_GBK"/>
          <w:sz w:val="32"/>
          <w:szCs w:val="32"/>
        </w:rPr>
        <w:t>（四）有效应对恶劣天气等突发事件。</w:t>
      </w:r>
      <w:r>
        <w:rPr>
          <w:rFonts w:hint="eastAsia" w:eastAsia="方正仿宋_GBK"/>
          <w:sz w:val="32"/>
          <w:szCs w:val="32"/>
        </w:rPr>
        <w:t>各部门要结合实际，坚持问题导向，强化底线思维，制定并细化完善疫情防控应急预案、恶劣天气应急预案、应急物资运输预案和自然灾害、事故灾难等各类突发事件预案。一旦发生突发事件，要根据事件发生的原因、规模和影响程度，启动相应级别的应急预案，做到反应快速、应对准确、处置果断，合理有效控制事态发展。</w:t>
      </w:r>
    </w:p>
    <w:p>
      <w:pPr>
        <w:spacing w:line="560" w:lineRule="exact"/>
        <w:ind w:firstLine="640" w:firstLineChars="200"/>
        <w:rPr>
          <w:rFonts w:hint="eastAsia" w:eastAsia="方正仿宋_GBK"/>
          <w:sz w:val="32"/>
          <w:szCs w:val="32"/>
        </w:rPr>
      </w:pPr>
      <w:r>
        <w:rPr>
          <w:rFonts w:hint="eastAsia" w:ascii="方正楷体_GBK" w:eastAsia="方正楷体_GBK"/>
          <w:sz w:val="32"/>
          <w:szCs w:val="32"/>
        </w:rPr>
        <w:t>（五）做好宣传引导，引导健康安全出行。</w:t>
      </w:r>
      <w:r>
        <w:rPr>
          <w:rFonts w:hint="eastAsia" w:eastAsia="方正仿宋_GBK"/>
          <w:sz w:val="32"/>
          <w:szCs w:val="32"/>
        </w:rPr>
        <w:t>宣传部门要加大疫情防控知识宣传普及力度，及时准确发布权威信息，做好聚集性风险提示，引导公众出行时随身携带和科学佩戴口罩，保持社交距离，养成勤洗手等良好习惯，增强广大旅客疫情防范意识和个人防护能力。</w:t>
      </w:r>
    </w:p>
    <w:p>
      <w:pPr>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六、做好值班和信息报送工作</w:t>
      </w:r>
    </w:p>
    <w:p>
      <w:pPr>
        <w:spacing w:line="560" w:lineRule="exact"/>
        <w:ind w:firstLine="640" w:firstLineChars="200"/>
        <w:rPr>
          <w:rFonts w:eastAsia="方正仿宋_GBK"/>
          <w:sz w:val="32"/>
          <w:szCs w:val="32"/>
        </w:rPr>
      </w:pPr>
      <w:r>
        <w:rPr>
          <w:rFonts w:hint="eastAsia" w:eastAsia="方正仿宋_GBK"/>
          <w:sz w:val="32"/>
          <w:szCs w:val="32"/>
        </w:rPr>
        <w:t>各单位要强化应急值守，强化应急处置准备，保持24小时联络畅通，做到领导不缺位、值班不缺人、责任不脱节、防控无漏洞，遇到紧急情况和突发事件，确保快速响应、有效应对、及时上报、妥善处置。春节工作结束后，各部门要认真总结，并于2022年2月26日前将书面总结材料报送片区春运工作领导小组</w:t>
      </w:r>
      <w:r>
        <w:rPr>
          <w:rFonts w:hint="eastAsia" w:eastAsia="方正仿宋_GBK"/>
          <w:spacing w:val="-6"/>
          <w:sz w:val="32"/>
          <w:szCs w:val="32"/>
          <w:rPrChange w:id="111" w:author="billy honey" w:date="2022-01-28T12:12:25Z">
            <w:rPr>
              <w:rFonts w:hint="eastAsia" w:eastAsia="方正仿宋_GBK"/>
              <w:sz w:val="32"/>
              <w:szCs w:val="32"/>
            </w:rPr>
          </w:rPrChange>
        </w:rPr>
        <w:t>办公室，联系人：曾启祥、13807773635，邮箱：gyygxjscyj@163.com。</w:t>
      </w:r>
    </w:p>
    <w:p>
      <w:pPr>
        <w:spacing w:line="560" w:lineRule="exact"/>
        <w:ind w:firstLine="640" w:firstLineChars="200"/>
        <w:rPr>
          <w:ins w:id="112" w:author="billy honey" w:date="2022-01-28T12:14:13Z"/>
          <w:rFonts w:eastAsia="方正仿宋_GBK"/>
          <w:sz w:val="32"/>
          <w:szCs w:val="32"/>
        </w:rPr>
      </w:pPr>
    </w:p>
    <w:p>
      <w:pPr>
        <w:spacing w:line="560" w:lineRule="exact"/>
        <w:ind w:firstLine="640" w:firstLineChars="200"/>
        <w:rPr>
          <w:rFonts w:eastAsia="方正仿宋_GBK"/>
          <w:sz w:val="32"/>
          <w:szCs w:val="32"/>
        </w:rPr>
      </w:pPr>
    </w:p>
    <w:p>
      <w:pPr>
        <w:spacing w:line="560" w:lineRule="exact"/>
        <w:ind w:firstLine="720"/>
        <w:jc w:val="center"/>
        <w:textAlignment w:val="baseline"/>
        <w:rPr>
          <w:rStyle w:val="14"/>
          <w:rFonts w:ascii="仿宋" w:hAnsi="仿宋" w:eastAsia="仿宋"/>
          <w:sz w:val="32"/>
          <w:szCs w:val="32"/>
        </w:rPr>
      </w:pPr>
      <w:r>
        <w:rPr>
          <w:rStyle w:val="14"/>
          <w:rFonts w:hint="eastAsia" w:ascii="仿宋" w:hAnsi="仿宋" w:eastAsia="仿宋"/>
          <w:sz w:val="32"/>
          <w:szCs w:val="32"/>
        </w:rPr>
        <w:t xml:space="preserve">            </w:t>
      </w:r>
      <w:ins w:id="113" w:author="billy honey" w:date="2022-01-28T12:14:17Z">
        <w:r>
          <w:rPr>
            <w:rStyle w:val="14"/>
            <w:rFonts w:hint="eastAsia" w:ascii="仿宋" w:hAnsi="仿宋" w:eastAsia="仿宋"/>
            <w:sz w:val="32"/>
            <w:szCs w:val="32"/>
            <w:lang w:val="en-US"/>
          </w:rPr>
          <w:t xml:space="preserve">     </w:t>
        </w:r>
      </w:ins>
      <w:ins w:id="114" w:author="billy honey" w:date="2022-01-28T12:14:18Z">
        <w:r>
          <w:rPr>
            <w:rStyle w:val="14"/>
            <w:rFonts w:hint="eastAsia" w:ascii="仿宋" w:hAnsi="仿宋" w:eastAsia="仿宋"/>
            <w:sz w:val="32"/>
            <w:szCs w:val="32"/>
            <w:lang w:val="en-US"/>
          </w:rPr>
          <w:t xml:space="preserve">  </w:t>
        </w:r>
      </w:ins>
      <w:r>
        <w:rPr>
          <w:rStyle w:val="14"/>
          <w:rFonts w:ascii="仿宋" w:hAnsi="仿宋" w:eastAsia="仿宋"/>
          <w:sz w:val="32"/>
          <w:szCs w:val="32"/>
        </w:rPr>
        <w:t>中国（广西）自由贸易试验区</w:t>
      </w:r>
    </w:p>
    <w:p>
      <w:pPr>
        <w:spacing w:line="560" w:lineRule="exact"/>
        <w:ind w:firstLine="4160" w:firstLineChars="1300"/>
        <w:textAlignment w:val="baseline"/>
        <w:rPr>
          <w:rStyle w:val="14"/>
          <w:rFonts w:ascii="仿宋" w:hAnsi="仿宋" w:eastAsia="仿宋"/>
          <w:sz w:val="32"/>
          <w:szCs w:val="32"/>
        </w:rPr>
      </w:pPr>
      <w:r>
        <w:rPr>
          <w:rStyle w:val="14"/>
          <w:rFonts w:ascii="仿宋" w:hAnsi="仿宋" w:eastAsia="仿宋"/>
          <w:sz w:val="32"/>
          <w:szCs w:val="32"/>
        </w:rPr>
        <w:t>钦州港片区管理委员会</w:t>
      </w:r>
      <w:ins w:id="115" w:author="朱飞" w:date="2022-01-27T16:04:00Z">
        <w:r>
          <w:rPr>
            <w:rStyle w:val="14"/>
            <w:rFonts w:ascii="仿宋" w:hAnsi="仿宋" w:eastAsia="仿宋"/>
            <w:sz w:val="32"/>
            <w:szCs w:val="32"/>
          </w:rPr>
          <w:t>办公室</w:t>
        </w:r>
      </w:ins>
    </w:p>
    <w:p>
      <w:pPr>
        <w:spacing w:line="560" w:lineRule="exact"/>
        <w:jc w:val="center"/>
        <w:rPr>
          <w:ins w:id="116" w:author="billy honey" w:date="2022-01-28T12:15:01Z"/>
          <w:rFonts w:eastAsia="方正仿宋_GBK"/>
          <w:sz w:val="32"/>
          <w:szCs w:val="32"/>
        </w:rPr>
      </w:pPr>
      <w:r>
        <w:rPr>
          <w:rFonts w:eastAsia="方正仿宋_GBK"/>
          <w:sz w:val="32"/>
          <w:szCs w:val="32"/>
        </w:rPr>
        <w:t xml:space="preserve">             </w:t>
      </w:r>
      <w:ins w:id="117" w:author="billy honey" w:date="2022-01-28T12:14:19Z">
        <w:r>
          <w:rPr>
            <w:rFonts w:hint="eastAsia" w:eastAsia="方正仿宋_GBK"/>
            <w:sz w:val="32"/>
            <w:szCs w:val="32"/>
            <w:lang w:val="en-US" w:eastAsia="zh-CN"/>
          </w:rPr>
          <w:t xml:space="preserve"> </w:t>
        </w:r>
      </w:ins>
      <w:ins w:id="118" w:author="billy honey" w:date="2022-01-28T12:14:20Z">
        <w:r>
          <w:rPr>
            <w:rFonts w:hint="eastAsia" w:eastAsia="方正仿宋_GBK"/>
            <w:sz w:val="32"/>
            <w:szCs w:val="32"/>
            <w:lang w:val="en-US" w:eastAsia="zh-CN"/>
          </w:rPr>
          <w:t xml:space="preserve">     </w:t>
        </w:r>
      </w:ins>
      <w:ins w:id="119" w:author="billy honey" w:date="2022-01-28T12:14:21Z">
        <w:r>
          <w:rPr>
            <w:rFonts w:hint="eastAsia" w:eastAsia="方正仿宋_GBK"/>
            <w:sz w:val="32"/>
            <w:szCs w:val="32"/>
            <w:lang w:val="en-US" w:eastAsia="zh-CN"/>
          </w:rPr>
          <w:t xml:space="preserve">      </w:t>
        </w:r>
      </w:ins>
      <w:del w:id="120" w:author="billy honey" w:date="2022-01-28T12:14:24Z">
        <w:r>
          <w:rPr>
            <w:rFonts w:eastAsia="方正仿宋_GBK"/>
            <w:sz w:val="32"/>
            <w:szCs w:val="32"/>
          </w:rPr>
          <w:delText xml:space="preserve"> </w:delText>
        </w:r>
      </w:del>
      <w:r>
        <w:rPr>
          <w:rFonts w:eastAsia="方正仿宋_GBK"/>
          <w:sz w:val="32"/>
          <w:szCs w:val="32"/>
        </w:rPr>
        <w:t>2022年1月</w:t>
      </w:r>
      <w:r>
        <w:rPr>
          <w:rFonts w:hint="eastAsia" w:eastAsia="方正仿宋_GBK"/>
          <w:sz w:val="32"/>
          <w:szCs w:val="32"/>
        </w:rPr>
        <w:t>2</w:t>
      </w:r>
      <w:del w:id="121" w:author="billy honey" w:date="2022-01-28T12:14:22Z">
        <w:r>
          <w:rPr>
            <w:rFonts w:hint="default" w:eastAsia="方正仿宋_GBK"/>
            <w:sz w:val="32"/>
            <w:szCs w:val="32"/>
            <w:lang w:val="en-US"/>
          </w:rPr>
          <w:delText>6</w:delText>
        </w:r>
      </w:del>
      <w:ins w:id="122" w:author="billy honey" w:date="2022-01-28T12:14:22Z">
        <w:r>
          <w:rPr>
            <w:rFonts w:hint="eastAsia" w:eastAsia="方正仿宋_GBK"/>
            <w:sz w:val="32"/>
            <w:szCs w:val="32"/>
            <w:lang w:val="en-US" w:eastAsia="zh-CN"/>
          </w:rPr>
          <w:t>8</w:t>
        </w:r>
      </w:ins>
      <w:r>
        <w:rPr>
          <w:rFonts w:eastAsia="方正仿宋_GBK"/>
          <w:sz w:val="32"/>
          <w:szCs w:val="32"/>
        </w:rPr>
        <w:t>日</w:t>
      </w:r>
    </w:p>
    <w:p>
      <w:pPr>
        <w:spacing w:line="560" w:lineRule="exact"/>
        <w:jc w:val="center"/>
        <w:rPr>
          <w:ins w:id="123" w:author="billy honey" w:date="2022-01-28T12:15:02Z"/>
          <w:rFonts w:eastAsia="方正仿宋_GBK"/>
          <w:sz w:val="32"/>
          <w:szCs w:val="32"/>
        </w:rPr>
      </w:pPr>
    </w:p>
    <w:p>
      <w:pPr>
        <w:spacing w:line="560" w:lineRule="exact"/>
        <w:jc w:val="center"/>
        <w:rPr>
          <w:ins w:id="124" w:author="billy honey" w:date="2022-01-28T12:15:02Z"/>
          <w:rFonts w:eastAsia="方正仿宋_GBK"/>
          <w:sz w:val="32"/>
          <w:szCs w:val="32"/>
        </w:rPr>
      </w:pPr>
    </w:p>
    <w:p>
      <w:pPr>
        <w:spacing w:line="560" w:lineRule="exact"/>
        <w:jc w:val="center"/>
        <w:rPr>
          <w:ins w:id="125" w:author="billy honey" w:date="2022-01-28T12:15:02Z"/>
          <w:rFonts w:eastAsia="方正仿宋_GBK"/>
          <w:sz w:val="32"/>
          <w:szCs w:val="32"/>
        </w:rPr>
      </w:pPr>
    </w:p>
    <w:p>
      <w:pPr>
        <w:spacing w:line="560" w:lineRule="exact"/>
        <w:jc w:val="center"/>
        <w:rPr>
          <w:ins w:id="126" w:author="billy honey" w:date="2022-01-28T12:15:02Z"/>
          <w:rFonts w:eastAsia="方正仿宋_GBK"/>
          <w:sz w:val="32"/>
          <w:szCs w:val="32"/>
        </w:rPr>
      </w:pPr>
    </w:p>
    <w:p>
      <w:pPr>
        <w:spacing w:line="560" w:lineRule="exact"/>
        <w:jc w:val="center"/>
        <w:rPr>
          <w:ins w:id="127" w:author="billy honey" w:date="2022-01-28T12:15:02Z"/>
          <w:rFonts w:eastAsia="方正仿宋_GBK"/>
          <w:sz w:val="32"/>
          <w:szCs w:val="32"/>
        </w:rPr>
      </w:pPr>
    </w:p>
    <w:p>
      <w:pPr>
        <w:spacing w:line="560" w:lineRule="exact"/>
        <w:jc w:val="center"/>
        <w:rPr>
          <w:ins w:id="128" w:author="billy honey" w:date="2022-01-28T12:15:02Z"/>
          <w:rFonts w:eastAsia="方正仿宋_GBK"/>
          <w:sz w:val="32"/>
          <w:szCs w:val="32"/>
        </w:rPr>
      </w:pPr>
    </w:p>
    <w:p>
      <w:pPr>
        <w:spacing w:line="560" w:lineRule="exact"/>
        <w:jc w:val="center"/>
        <w:rPr>
          <w:ins w:id="129" w:author="billy honey" w:date="2022-01-28T12:15:02Z"/>
          <w:rFonts w:eastAsia="方正仿宋_GBK"/>
          <w:sz w:val="32"/>
          <w:szCs w:val="32"/>
        </w:rPr>
      </w:pPr>
    </w:p>
    <w:p>
      <w:pPr>
        <w:spacing w:line="560" w:lineRule="exact"/>
        <w:jc w:val="center"/>
        <w:rPr>
          <w:ins w:id="130" w:author="billy honey" w:date="2022-01-28T12:15:02Z"/>
          <w:rFonts w:eastAsia="方正仿宋_GBK"/>
          <w:sz w:val="32"/>
          <w:szCs w:val="32"/>
        </w:rPr>
      </w:pPr>
    </w:p>
    <w:p>
      <w:pPr>
        <w:spacing w:line="560" w:lineRule="exact"/>
        <w:jc w:val="center"/>
        <w:rPr>
          <w:ins w:id="131" w:author="billy honey" w:date="2022-01-28T12:15:02Z"/>
          <w:rFonts w:eastAsia="方正仿宋_GBK"/>
          <w:sz w:val="32"/>
          <w:szCs w:val="32"/>
        </w:rPr>
      </w:pPr>
    </w:p>
    <w:p>
      <w:pPr>
        <w:spacing w:line="560" w:lineRule="exact"/>
        <w:jc w:val="center"/>
        <w:rPr>
          <w:ins w:id="132" w:author="billy honey" w:date="2022-01-28T12:15:02Z"/>
          <w:rFonts w:eastAsia="方正仿宋_GBK"/>
          <w:sz w:val="32"/>
          <w:szCs w:val="32"/>
        </w:rPr>
      </w:pPr>
    </w:p>
    <w:p>
      <w:pPr>
        <w:spacing w:line="560" w:lineRule="exact"/>
        <w:jc w:val="center"/>
        <w:rPr>
          <w:ins w:id="133" w:author="billy honey" w:date="2022-01-28T12:15:02Z"/>
          <w:rFonts w:eastAsia="方正仿宋_GBK"/>
          <w:sz w:val="32"/>
          <w:szCs w:val="32"/>
        </w:rPr>
      </w:pPr>
    </w:p>
    <w:p>
      <w:pPr>
        <w:spacing w:line="560" w:lineRule="exact"/>
        <w:jc w:val="center"/>
        <w:rPr>
          <w:ins w:id="134" w:author="billy honey" w:date="2022-01-28T12:15:02Z"/>
          <w:rFonts w:eastAsia="方正仿宋_GBK"/>
          <w:sz w:val="32"/>
          <w:szCs w:val="32"/>
        </w:rPr>
      </w:pPr>
    </w:p>
    <w:p>
      <w:pPr>
        <w:spacing w:line="560" w:lineRule="exact"/>
        <w:jc w:val="center"/>
        <w:rPr>
          <w:ins w:id="135" w:author="billy honey" w:date="2022-01-28T12:15:02Z"/>
          <w:rFonts w:eastAsia="方正仿宋_GBK"/>
          <w:sz w:val="32"/>
          <w:szCs w:val="32"/>
        </w:rPr>
      </w:pPr>
    </w:p>
    <w:p>
      <w:pPr>
        <w:spacing w:line="560" w:lineRule="exact"/>
        <w:jc w:val="both"/>
        <w:rPr>
          <w:ins w:id="137" w:author="billy honey" w:date="2022-01-28T12:15:04Z"/>
          <w:rFonts w:eastAsia="方正仿宋_GBK"/>
          <w:sz w:val="32"/>
          <w:szCs w:val="32"/>
        </w:rPr>
        <w:pPrChange w:id="136" w:author="billy honey" w:date="2022-01-28T12:15:03Z">
          <w:pPr>
            <w:spacing w:line="560" w:lineRule="exact"/>
            <w:jc w:val="center"/>
          </w:pPr>
        </w:pPrChange>
      </w:pPr>
    </w:p>
    <w:p>
      <w:pPr>
        <w:spacing w:line="560" w:lineRule="exact"/>
        <w:jc w:val="both"/>
        <w:rPr>
          <w:ins w:id="139" w:author="billy honey" w:date="2022-01-28T12:15:04Z"/>
          <w:rFonts w:eastAsia="方正仿宋_GBK"/>
          <w:sz w:val="32"/>
          <w:szCs w:val="32"/>
        </w:rPr>
        <w:pPrChange w:id="138" w:author="billy honey" w:date="2022-01-28T12:15:03Z">
          <w:pPr>
            <w:spacing w:line="560" w:lineRule="exact"/>
            <w:jc w:val="center"/>
          </w:pPr>
        </w:pPrChange>
      </w:pPr>
    </w:p>
    <w:p>
      <w:pPr>
        <w:spacing w:line="560" w:lineRule="exact"/>
        <w:jc w:val="both"/>
        <w:rPr>
          <w:ins w:id="141" w:author="billy honey" w:date="2022-01-28T12:15:04Z"/>
          <w:rFonts w:eastAsia="方正仿宋_GBK"/>
          <w:sz w:val="32"/>
          <w:szCs w:val="32"/>
        </w:rPr>
        <w:pPrChange w:id="140" w:author="billy honey" w:date="2022-01-28T12:15:03Z">
          <w:pPr>
            <w:spacing w:line="560" w:lineRule="exact"/>
            <w:jc w:val="center"/>
          </w:pPr>
        </w:pPrChange>
      </w:pPr>
    </w:p>
    <w:p>
      <w:pPr>
        <w:spacing w:line="560" w:lineRule="exact"/>
        <w:jc w:val="both"/>
        <w:rPr>
          <w:ins w:id="143" w:author="billy honey" w:date="2022-01-28T12:15:04Z"/>
          <w:rFonts w:eastAsia="方正仿宋_GBK"/>
          <w:sz w:val="32"/>
          <w:szCs w:val="32"/>
        </w:rPr>
        <w:pPrChange w:id="142" w:author="billy honey" w:date="2022-01-28T12:15:03Z">
          <w:pPr>
            <w:spacing w:line="560" w:lineRule="exact"/>
            <w:jc w:val="center"/>
          </w:pPr>
        </w:pPrChange>
      </w:pPr>
    </w:p>
    <w:p>
      <w:pPr>
        <w:spacing w:line="560" w:lineRule="exact"/>
        <w:jc w:val="both"/>
        <w:rPr>
          <w:ins w:id="145" w:author="billy honey" w:date="2022-01-28T12:15:04Z"/>
          <w:rFonts w:eastAsia="方正仿宋_GBK"/>
          <w:sz w:val="32"/>
          <w:szCs w:val="32"/>
        </w:rPr>
        <w:pPrChange w:id="144" w:author="billy honey" w:date="2022-01-28T12:15:03Z">
          <w:pPr>
            <w:spacing w:line="560" w:lineRule="exact"/>
            <w:jc w:val="center"/>
          </w:pPr>
        </w:pPrChange>
      </w:pPr>
    </w:p>
    <w:p>
      <w:pPr>
        <w:spacing w:line="560" w:lineRule="exact"/>
        <w:jc w:val="both"/>
        <w:rPr>
          <w:ins w:id="147" w:author="billy honey" w:date="2022-01-28T12:15:04Z"/>
          <w:rFonts w:eastAsia="方正仿宋_GBK"/>
          <w:sz w:val="32"/>
          <w:szCs w:val="32"/>
        </w:rPr>
        <w:pPrChange w:id="146" w:author="billy honey" w:date="2022-01-28T12:15:03Z">
          <w:pPr>
            <w:spacing w:line="560" w:lineRule="exact"/>
            <w:jc w:val="center"/>
          </w:pPr>
        </w:pPrChange>
      </w:pPr>
    </w:p>
    <w:p>
      <w:pPr>
        <w:spacing w:line="560" w:lineRule="exact"/>
        <w:jc w:val="both"/>
        <w:rPr>
          <w:ins w:id="149" w:author="billy honey" w:date="2022-01-28T12:15:04Z"/>
          <w:rFonts w:eastAsia="方正仿宋_GBK"/>
          <w:sz w:val="32"/>
          <w:szCs w:val="32"/>
        </w:rPr>
        <w:pPrChange w:id="148" w:author="billy honey" w:date="2022-01-28T12:15:03Z">
          <w:pPr>
            <w:spacing w:line="560" w:lineRule="exact"/>
            <w:jc w:val="center"/>
          </w:pPr>
        </w:pPrChange>
      </w:pPr>
    </w:p>
    <w:p>
      <w:pPr>
        <w:spacing w:line="560" w:lineRule="exact"/>
        <w:jc w:val="both"/>
        <w:rPr>
          <w:ins w:id="151" w:author="billy honey" w:date="2022-01-28T12:15:04Z"/>
          <w:rFonts w:eastAsia="方正仿宋_GBK"/>
          <w:sz w:val="32"/>
          <w:szCs w:val="32"/>
        </w:rPr>
        <w:pPrChange w:id="150" w:author="billy honey" w:date="2022-01-28T12:15:03Z">
          <w:pPr>
            <w:spacing w:line="560" w:lineRule="exact"/>
            <w:jc w:val="center"/>
          </w:pPr>
        </w:pPrChange>
      </w:pPr>
    </w:p>
    <w:p>
      <w:pPr>
        <w:spacing w:line="560" w:lineRule="exact"/>
        <w:jc w:val="both"/>
        <w:rPr>
          <w:ins w:id="153" w:author="billy honey" w:date="2022-01-28T12:15:04Z"/>
          <w:rFonts w:eastAsia="方正仿宋_GBK"/>
          <w:sz w:val="32"/>
          <w:szCs w:val="32"/>
        </w:rPr>
        <w:pPrChange w:id="152" w:author="billy honey" w:date="2022-01-28T12:15:03Z">
          <w:pPr>
            <w:spacing w:line="560" w:lineRule="exact"/>
            <w:jc w:val="center"/>
          </w:pPr>
        </w:pPrChange>
      </w:pPr>
    </w:p>
    <w:p>
      <w:pPr>
        <w:spacing w:line="560" w:lineRule="exact"/>
        <w:jc w:val="both"/>
        <w:rPr>
          <w:ins w:id="155" w:author="billy honey" w:date="2022-01-28T12:15:04Z"/>
          <w:rFonts w:eastAsia="方正仿宋_GBK"/>
          <w:sz w:val="32"/>
          <w:szCs w:val="32"/>
        </w:rPr>
        <w:pPrChange w:id="154" w:author="billy honey" w:date="2022-01-28T12:15:03Z">
          <w:pPr>
            <w:spacing w:line="560" w:lineRule="exact"/>
            <w:jc w:val="center"/>
          </w:pPr>
        </w:pPrChange>
      </w:pPr>
    </w:p>
    <w:p>
      <w:pPr>
        <w:spacing w:line="560" w:lineRule="exact"/>
        <w:jc w:val="both"/>
        <w:rPr>
          <w:ins w:id="157" w:author="billy honey" w:date="2022-01-28T12:15:04Z"/>
          <w:rFonts w:eastAsia="方正仿宋_GBK"/>
          <w:sz w:val="32"/>
          <w:szCs w:val="32"/>
        </w:rPr>
        <w:pPrChange w:id="156" w:author="billy honey" w:date="2022-01-28T12:15:03Z">
          <w:pPr>
            <w:spacing w:line="560" w:lineRule="exact"/>
            <w:jc w:val="center"/>
          </w:pPr>
        </w:pPrChange>
      </w:pPr>
    </w:p>
    <w:p>
      <w:pPr>
        <w:spacing w:line="560" w:lineRule="exact"/>
        <w:jc w:val="both"/>
        <w:rPr>
          <w:ins w:id="159" w:author="billy honey" w:date="2022-01-28T12:15:05Z"/>
          <w:rFonts w:eastAsia="方正仿宋_GBK"/>
          <w:sz w:val="32"/>
          <w:szCs w:val="32"/>
        </w:rPr>
        <w:pPrChange w:id="158" w:author="billy honey" w:date="2022-01-28T12:15:03Z">
          <w:pPr>
            <w:spacing w:line="560" w:lineRule="exact"/>
            <w:jc w:val="center"/>
          </w:pPr>
        </w:pPrChange>
      </w:pPr>
    </w:p>
    <w:p>
      <w:pPr>
        <w:spacing w:line="560" w:lineRule="exact"/>
        <w:jc w:val="both"/>
        <w:rPr>
          <w:ins w:id="161" w:author="billy honey" w:date="2022-01-28T12:15:05Z"/>
          <w:rFonts w:eastAsia="方正仿宋_GBK"/>
          <w:sz w:val="32"/>
          <w:szCs w:val="32"/>
        </w:rPr>
        <w:pPrChange w:id="160" w:author="billy honey" w:date="2022-01-28T12:15:03Z">
          <w:pPr>
            <w:spacing w:line="560" w:lineRule="exact"/>
            <w:jc w:val="center"/>
          </w:pPr>
        </w:pPrChange>
      </w:pPr>
    </w:p>
    <w:p>
      <w:pPr>
        <w:spacing w:line="560" w:lineRule="exact"/>
        <w:jc w:val="both"/>
        <w:rPr>
          <w:ins w:id="163" w:author="billy honey" w:date="2022-01-28T12:15:05Z"/>
          <w:rFonts w:eastAsia="方正仿宋_GBK"/>
          <w:sz w:val="32"/>
          <w:szCs w:val="32"/>
        </w:rPr>
        <w:pPrChange w:id="162" w:author="billy honey" w:date="2022-01-28T12:15:03Z">
          <w:pPr>
            <w:spacing w:line="560" w:lineRule="exact"/>
            <w:jc w:val="center"/>
          </w:pPr>
        </w:pPrChange>
      </w:pPr>
    </w:p>
    <w:p>
      <w:pPr>
        <w:spacing w:line="560" w:lineRule="exact"/>
        <w:jc w:val="both"/>
        <w:rPr>
          <w:ins w:id="165" w:author="billy honey" w:date="2022-01-28T12:15:05Z"/>
          <w:rFonts w:eastAsia="方正仿宋_GBK"/>
          <w:sz w:val="32"/>
          <w:szCs w:val="32"/>
        </w:rPr>
        <w:pPrChange w:id="164" w:author="billy honey" w:date="2022-01-28T12:15:03Z">
          <w:pPr>
            <w:spacing w:line="560" w:lineRule="exact"/>
            <w:jc w:val="center"/>
          </w:pPr>
        </w:pPrChange>
      </w:pPr>
    </w:p>
    <w:p>
      <w:pPr>
        <w:spacing w:line="560" w:lineRule="exact"/>
        <w:jc w:val="both"/>
        <w:rPr>
          <w:ins w:id="167" w:author="billy honey" w:date="2022-01-28T12:15:05Z"/>
          <w:rFonts w:eastAsia="方正仿宋_GBK"/>
          <w:sz w:val="32"/>
          <w:szCs w:val="32"/>
        </w:rPr>
        <w:pPrChange w:id="166" w:author="billy honey" w:date="2022-01-28T12:15:03Z">
          <w:pPr>
            <w:spacing w:line="560" w:lineRule="exact"/>
            <w:jc w:val="center"/>
          </w:pPr>
        </w:pPrChange>
      </w:pPr>
    </w:p>
    <w:p>
      <w:pPr>
        <w:spacing w:line="560" w:lineRule="exact"/>
        <w:jc w:val="both"/>
        <w:rPr>
          <w:ins w:id="169" w:author="billy honey" w:date="2022-01-28T12:15:08Z"/>
          <w:rFonts w:eastAsia="方正仿宋_GBK"/>
          <w:sz w:val="32"/>
          <w:szCs w:val="32"/>
        </w:rPr>
        <w:pPrChange w:id="168" w:author="billy honey" w:date="2022-01-28T12:15:03Z">
          <w:pPr>
            <w:spacing w:line="560" w:lineRule="exact"/>
            <w:jc w:val="center"/>
          </w:pPr>
        </w:pPrChange>
      </w:pPr>
    </w:p>
    <w:p>
      <w:pPr>
        <w:spacing w:line="560" w:lineRule="exact"/>
        <w:jc w:val="both"/>
        <w:rPr>
          <w:ins w:id="171" w:author="billy honey" w:date="2022-01-28T12:15:05Z"/>
          <w:rFonts w:eastAsia="方正仿宋_GBK"/>
          <w:sz w:val="32"/>
          <w:szCs w:val="32"/>
        </w:rPr>
        <w:pPrChange w:id="170" w:author="billy honey" w:date="2022-01-28T12:15:03Z">
          <w:pPr>
            <w:spacing w:line="560" w:lineRule="exact"/>
            <w:jc w:val="center"/>
          </w:pPr>
        </w:pPrChange>
      </w:pPr>
    </w:p>
    <w:p>
      <w:pPr>
        <w:spacing w:line="560" w:lineRule="exact"/>
        <w:jc w:val="both"/>
        <w:rPr>
          <w:ins w:id="173" w:author="billy honey" w:date="2022-01-28T12:15:05Z"/>
          <w:rFonts w:eastAsia="方正仿宋_GBK"/>
          <w:sz w:val="32"/>
          <w:szCs w:val="32"/>
        </w:rPr>
        <w:pPrChange w:id="172" w:author="billy honey" w:date="2022-01-28T12:15:03Z">
          <w:pPr>
            <w:spacing w:line="560" w:lineRule="exact"/>
            <w:jc w:val="center"/>
          </w:pPr>
        </w:pPrChange>
      </w:pPr>
    </w:p>
    <w:p>
      <w:pPr>
        <w:spacing w:line="560" w:lineRule="exact"/>
        <w:jc w:val="both"/>
        <w:rPr>
          <w:ins w:id="175" w:author="billy honey" w:date="2022-01-28T12:15:05Z"/>
          <w:rFonts w:eastAsia="方正仿宋_GBK"/>
          <w:sz w:val="32"/>
          <w:szCs w:val="32"/>
        </w:rPr>
        <w:pPrChange w:id="174" w:author="billy honey" w:date="2022-01-28T12:15:03Z">
          <w:pPr>
            <w:spacing w:line="560" w:lineRule="exact"/>
            <w:jc w:val="center"/>
          </w:pPr>
        </w:pPrChange>
      </w:pPr>
    </w:p>
    <w:tbl>
      <w:tblPr>
        <w:tblStyle w:val="9"/>
        <w:tblW w:w="928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ins w:id="176" w:author="billy honey" w:date="2022-01-28T12:15:07Z"/>
        </w:trPr>
        <w:tc>
          <w:tcPr>
            <w:tcW w:w="9286" w:type="dxa"/>
            <w:tcBorders>
              <w:top w:val="nil"/>
              <w:bottom w:val="single" w:color="auto" w:sz="12" w:space="0"/>
            </w:tcBorders>
            <w:noWrap w:val="0"/>
            <w:vAlign w:val="top"/>
          </w:tcPr>
          <w:p>
            <w:pPr>
              <w:spacing w:line="560" w:lineRule="exact"/>
              <w:ind w:firstLine="234" w:firstLineChars="100"/>
              <w:jc w:val="left"/>
              <w:rPr>
                <w:ins w:id="177" w:author="billy honey" w:date="2022-01-28T12:15:07Z"/>
                <w:rFonts w:hint="eastAsia" w:ascii="Times New Roman" w:hAnsi="Times New Roman" w:eastAsia="方正仿宋_GBK" w:cs="Times New Roman"/>
                <w:color w:val="000000" w:themeColor="text1"/>
                <w:spacing w:val="-23"/>
                <w:w w:val="98"/>
                <w:sz w:val="28"/>
                <w:szCs w:val="28"/>
                <w:lang w:eastAsia="zh-CN"/>
                <w14:textFill>
                  <w14:solidFill>
                    <w14:schemeClr w14:val="tx1"/>
                  </w14:solidFill>
                </w14:textFill>
              </w:rPr>
            </w:pPr>
            <w:ins w:id="178" w:author="billy honey" w:date="2022-01-28T12:15:07Z">
              <w:r>
                <w:rPr>
                  <w:rFonts w:hint="eastAsia" w:ascii="方正仿宋_GBK" w:hAnsi="方正仿宋_GBK" w:eastAsia="方正仿宋_GBK" w:cs="方正仿宋_GBK"/>
                  <w:color w:val="000000" w:themeColor="text1"/>
                  <w:spacing w:val="-23"/>
                  <w:w w:val="100"/>
                  <w:sz w:val="28"/>
                  <w:szCs w:val="28"/>
                  <w:lang w:eastAsia="zh-CN"/>
                  <w14:textFill>
                    <w14:solidFill>
                      <w14:schemeClr w14:val="tx1"/>
                    </w14:solidFill>
                  </w14:textFill>
                </w:rPr>
                <w:t>公开选项：主动公开</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jc w:val="center"/>
          <w:ins w:id="179" w:author="billy honey" w:date="2022-01-28T12:15:07Z"/>
        </w:trPr>
        <w:tc>
          <w:tcPr>
            <w:tcW w:w="9286" w:type="dxa"/>
            <w:tcBorders>
              <w:top w:val="single" w:color="auto" w:sz="12" w:space="0"/>
              <w:bottom w:val="single" w:color="auto" w:sz="12" w:space="0"/>
            </w:tcBorders>
            <w:noWrap w:val="0"/>
            <w:vAlign w:val="top"/>
          </w:tcPr>
          <w:p>
            <w:pPr>
              <w:spacing w:line="560" w:lineRule="exact"/>
              <w:ind w:firstLine="228" w:firstLineChars="100"/>
              <w:jc w:val="left"/>
              <w:rPr>
                <w:ins w:id="180" w:author="billy honey" w:date="2022-01-28T12:15:07Z"/>
                <w:rFonts w:ascii="Times New Roman" w:hAnsi="Times New Roman" w:eastAsia="方正仿宋_GBK" w:cs="Times New Roman"/>
                <w:color w:val="000000" w:themeColor="text1"/>
                <w:sz w:val="28"/>
                <w:szCs w:val="28"/>
                <w14:textFill>
                  <w14:solidFill>
                    <w14:schemeClr w14:val="tx1"/>
                  </w14:solidFill>
                </w14:textFill>
              </w:rPr>
            </w:pPr>
            <w:ins w:id="181" w:author="billy honey" w:date="2022-01-28T12:15:07Z">
              <w:r>
                <w:rPr>
                  <w:rFonts w:hint="default" w:ascii="Times New Roman" w:hAnsi="Times New Roman" w:eastAsia="方正仿宋_GBK" w:cs="Times New Roman"/>
                  <w:color w:val="000000" w:themeColor="text1"/>
                  <w:spacing w:val="-23"/>
                  <w:w w:val="98"/>
                  <w:sz w:val="28"/>
                  <w:szCs w:val="28"/>
                  <w14:textFill>
                    <w14:solidFill>
                      <w14:schemeClr w14:val="tx1"/>
                    </w14:solidFill>
                  </w14:textFill>
                </w:rPr>
                <w:t>中国（广西）自由贸易试验区钦州港片区</w:t>
              </w:r>
            </w:ins>
            <w:ins w:id="182" w:author="billy honey" w:date="2022-01-28T12:15:07Z">
              <w:r>
                <w:rPr>
                  <w:rFonts w:hint="default" w:ascii="Times New Roman" w:hAnsi="Times New Roman" w:eastAsia="方正仿宋_GBK" w:cs="Times New Roman"/>
                  <w:color w:val="000000" w:themeColor="text1"/>
                  <w:spacing w:val="-23"/>
                  <w:w w:val="98"/>
                  <w:sz w:val="28"/>
                  <w:szCs w:val="28"/>
                  <w:lang w:eastAsia="zh-CN"/>
                  <w14:textFill>
                    <w14:solidFill>
                      <w14:schemeClr w14:val="tx1"/>
                    </w14:solidFill>
                  </w14:textFill>
                </w:rPr>
                <w:t>管理</w:t>
              </w:r>
            </w:ins>
            <w:ins w:id="183" w:author="billy honey" w:date="2022-01-28T12:15:07Z">
              <w:r>
                <w:rPr>
                  <w:rFonts w:hint="default" w:ascii="Times New Roman" w:hAnsi="Times New Roman" w:eastAsia="方正仿宋_GBK" w:cs="Times New Roman"/>
                  <w:color w:val="000000" w:themeColor="text1"/>
                  <w:spacing w:val="-23"/>
                  <w:w w:val="98"/>
                  <w:sz w:val="28"/>
                  <w:szCs w:val="28"/>
                  <w14:textFill>
                    <w14:solidFill>
                      <w14:schemeClr w14:val="tx1"/>
                    </w14:solidFill>
                  </w14:textFill>
                </w:rPr>
                <w:t xml:space="preserve">委员会办公室 </w:t>
              </w:r>
            </w:ins>
            <w:ins w:id="184" w:author="billy honey" w:date="2022-01-28T12:15:07Z">
              <w:r>
                <w:rPr>
                  <w:rFonts w:hint="default" w:ascii="Times New Roman" w:hAnsi="Times New Roman" w:eastAsia="方正仿宋_GBK" w:cs="Times New Roman"/>
                  <w:color w:val="000000" w:themeColor="text1"/>
                  <w:spacing w:val="-23"/>
                  <w:w w:val="98"/>
                  <w:sz w:val="28"/>
                  <w:szCs w:val="28"/>
                  <w:lang w:val="en-US" w:eastAsia="zh-CN"/>
                  <w14:textFill>
                    <w14:solidFill>
                      <w14:schemeClr w14:val="tx1"/>
                    </w14:solidFill>
                  </w14:textFill>
                </w:rPr>
                <w:t xml:space="preserve">    </w:t>
              </w:r>
            </w:ins>
            <w:ins w:id="185" w:author="billy honey" w:date="2022-01-28T12:15:07Z">
              <w:r>
                <w:rPr>
                  <w:rFonts w:ascii="Times New Roman" w:hAnsi="Times New Roman" w:eastAsia="方正仿宋_GBK" w:cs="Times New Roman"/>
                  <w:color w:val="000000" w:themeColor="text1"/>
                  <w:spacing w:val="-23"/>
                  <w:w w:val="98"/>
                  <w:sz w:val="28"/>
                  <w:szCs w:val="28"/>
                  <w14:textFill>
                    <w14:solidFill>
                      <w14:schemeClr w14:val="tx1"/>
                    </w14:solidFill>
                  </w14:textFill>
                </w:rPr>
                <w:t>202</w:t>
              </w:r>
            </w:ins>
            <w:ins w:id="186" w:author="billy honey" w:date="2022-01-28T12:15:07Z">
              <w:r>
                <w:rPr>
                  <w:rFonts w:hint="eastAsia" w:ascii="Times New Roman" w:hAnsi="Times New Roman" w:eastAsia="方正仿宋_GBK" w:cs="Times New Roman"/>
                  <w:color w:val="000000" w:themeColor="text1"/>
                  <w:spacing w:val="-23"/>
                  <w:w w:val="98"/>
                  <w:sz w:val="28"/>
                  <w:szCs w:val="28"/>
                  <w:lang w:val="en-US" w:eastAsia="zh-CN"/>
                  <w14:textFill>
                    <w14:solidFill>
                      <w14:schemeClr w14:val="tx1"/>
                    </w14:solidFill>
                  </w14:textFill>
                </w:rPr>
                <w:t>2</w:t>
              </w:r>
            </w:ins>
            <w:ins w:id="187" w:author="billy honey" w:date="2022-01-28T12:15:07Z">
              <w:r>
                <w:rPr>
                  <w:rFonts w:ascii="Times New Roman" w:hAnsi="Times New Roman" w:eastAsia="方正仿宋_GBK" w:cs="Times New Roman"/>
                  <w:color w:val="000000" w:themeColor="text1"/>
                  <w:spacing w:val="-23"/>
                  <w:w w:val="98"/>
                  <w:sz w:val="28"/>
                  <w:szCs w:val="28"/>
                  <w14:textFill>
                    <w14:solidFill>
                      <w14:schemeClr w14:val="tx1"/>
                    </w14:solidFill>
                  </w14:textFill>
                </w:rPr>
                <w:t>年</w:t>
              </w:r>
            </w:ins>
            <w:ins w:id="188" w:author="billy honey" w:date="2022-01-28T12:15:07Z">
              <w:r>
                <w:rPr>
                  <w:rFonts w:hint="eastAsia" w:ascii="Times New Roman" w:hAnsi="Times New Roman" w:eastAsia="方正仿宋_GBK" w:cs="Times New Roman"/>
                  <w:color w:val="000000" w:themeColor="text1"/>
                  <w:spacing w:val="-23"/>
                  <w:w w:val="98"/>
                  <w:sz w:val="28"/>
                  <w:szCs w:val="28"/>
                  <w:lang w:val="en-US" w:eastAsia="zh-CN"/>
                  <w14:textFill>
                    <w14:solidFill>
                      <w14:schemeClr w14:val="tx1"/>
                    </w14:solidFill>
                  </w14:textFill>
                </w:rPr>
                <w:t>1</w:t>
              </w:r>
            </w:ins>
            <w:ins w:id="189" w:author="billy honey" w:date="2022-01-28T12:15:07Z">
              <w:r>
                <w:rPr>
                  <w:rFonts w:ascii="Times New Roman" w:hAnsi="Times New Roman" w:eastAsia="方正仿宋_GBK" w:cs="Times New Roman"/>
                  <w:color w:val="000000" w:themeColor="text1"/>
                  <w:spacing w:val="-23"/>
                  <w:w w:val="98"/>
                  <w:sz w:val="28"/>
                  <w:szCs w:val="28"/>
                  <w14:textFill>
                    <w14:solidFill>
                      <w14:schemeClr w14:val="tx1"/>
                    </w14:solidFill>
                  </w14:textFill>
                </w:rPr>
                <w:t>月</w:t>
              </w:r>
            </w:ins>
            <w:ins w:id="190" w:author="billy honey" w:date="2022-01-28T12:15:20Z">
              <w:r>
                <w:rPr>
                  <w:rFonts w:hint="eastAsia" w:ascii="Times New Roman" w:hAnsi="Times New Roman" w:cs="Times New Roman"/>
                  <w:color w:val="000000" w:themeColor="text1"/>
                  <w:spacing w:val="-23"/>
                  <w:w w:val="98"/>
                  <w:sz w:val="28"/>
                  <w:szCs w:val="28"/>
                  <w:lang w:val="en-US" w:eastAsia="zh-CN"/>
                  <w14:textFill>
                    <w14:solidFill>
                      <w14:schemeClr w14:val="tx1"/>
                    </w14:solidFill>
                  </w14:textFill>
                </w:rPr>
                <w:t>2</w:t>
              </w:r>
            </w:ins>
            <w:ins w:id="191" w:author="billy honey" w:date="2022-01-28T12:15:07Z">
              <w:r>
                <w:rPr>
                  <w:rFonts w:hint="eastAsia" w:ascii="Times New Roman" w:hAnsi="Times New Roman" w:cs="Times New Roman"/>
                  <w:color w:val="000000" w:themeColor="text1"/>
                  <w:spacing w:val="-23"/>
                  <w:w w:val="98"/>
                  <w:sz w:val="28"/>
                  <w:szCs w:val="28"/>
                  <w:lang w:val="en-US" w:eastAsia="zh-CN"/>
                  <w14:textFill>
                    <w14:solidFill>
                      <w14:schemeClr w14:val="tx1"/>
                    </w14:solidFill>
                  </w14:textFill>
                </w:rPr>
                <w:t>8</w:t>
              </w:r>
            </w:ins>
            <w:ins w:id="192" w:author="billy honey" w:date="2022-01-28T12:15:07Z">
              <w:r>
                <w:rPr>
                  <w:rFonts w:ascii="Times New Roman" w:hAnsi="Times New Roman" w:eastAsia="方正仿宋_GBK" w:cs="Times New Roman"/>
                  <w:color w:val="000000" w:themeColor="text1"/>
                  <w:spacing w:val="-23"/>
                  <w:w w:val="98"/>
                  <w:sz w:val="28"/>
                  <w:szCs w:val="28"/>
                  <w14:textFill>
                    <w14:solidFill>
                      <w14:schemeClr w14:val="tx1"/>
                    </w14:solidFill>
                  </w14:textFill>
                </w:rPr>
                <w:t>日印发</w:t>
              </w:r>
            </w:ins>
          </w:p>
        </w:tc>
      </w:tr>
    </w:tbl>
    <w:p>
      <w:pPr>
        <w:spacing w:line="20" w:lineRule="exact"/>
        <w:jc w:val="both"/>
        <w:rPr>
          <w:rFonts w:eastAsia="方正仿宋_GBK"/>
          <w:sz w:val="32"/>
          <w:szCs w:val="32"/>
        </w:rPr>
        <w:pPrChange w:id="193" w:author="billy honey" w:date="2022-01-28T12:15:16Z">
          <w:pPr>
            <w:spacing w:line="560" w:lineRule="exact"/>
            <w:jc w:val="center"/>
          </w:pPr>
        </w:pPrChange>
      </w:pPr>
    </w:p>
    <w:sectPr>
      <w:footerReference r:id="rId3" w:type="default"/>
      <w:pgSz w:w="11906" w:h="16838"/>
      <w:pgMar w:top="2098" w:right="1531" w:bottom="153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rPr>
      <w:pPrChange w:id="0" w:author="billy honey" w:date="2022-01-28T12:14:36Z">
        <w:pPr>
          <w:pStyle w:val="2"/>
          <w:jc w:val="center"/>
        </w:pPr>
      </w:pPrChange>
    </w:pPr>
    <w:ins w:id="1" w:author="billy honey" w:date="2022-01-28T12:14:40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-161925</wp:posOffset>
                </wp:positionV>
                <wp:extent cx="666750" cy="29337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666750" cy="293370"/>
                        </a:xfrm>
                        <a:prstGeom prst="rect">
                          <a:avLst/>
                        </a:prstGeom>
                        <a:noFill/>
                        <a:ln w="9525">
                          <a:noFill/>
                        </a:ln>
                      </wps:spPr>
                      <wps:txbx>
                        <w:txbxContent>
                          <w:p>
                            <w:pPr>
                              <w:pStyle w:val="2"/>
                              <w:rPr>
                                <w:sz w:val="28"/>
                                <w:szCs w:val="28"/>
                                <w:rPrChange w:id="3" w:author="billy honey" w:date="2022-01-28T12:14:46Z">
                                  <w:rPr/>
                                </w:rPrChange>
                              </w:rPr>
                            </w:pPr>
                            <w:ins w:id="4" w:author="billy honey" w:date="2022-01-28T12:14:40Z">
                              <w:r>
                                <w:rPr>
                                  <w:sz w:val="28"/>
                                  <w:szCs w:val="28"/>
                                  <w:rPrChange w:id="5" w:author="billy honey" w:date="2022-01-28T12:14:46Z">
                                    <w:rPr/>
                                  </w:rPrChange>
                                </w:rPr>
                                <w:t xml:space="preserve">— </w:t>
                              </w:r>
                            </w:ins>
                            <w:ins w:id="6" w:author="billy honey" w:date="2022-01-28T12:14:40Z">
                              <w:r>
                                <w:rPr>
                                  <w:sz w:val="28"/>
                                  <w:szCs w:val="28"/>
                                  <w:rPrChange w:id="7" w:author="billy honey" w:date="2022-01-28T12:14:46Z">
                                    <w:rPr/>
                                  </w:rPrChange>
                                </w:rPr>
                                <w:fldChar w:fldCharType="begin"/>
                              </w:r>
                            </w:ins>
                            <w:ins w:id="8" w:author="billy honey" w:date="2022-01-28T12:14:40Z">
                              <w:r>
                                <w:rPr>
                                  <w:sz w:val="28"/>
                                  <w:szCs w:val="28"/>
                                  <w:rPrChange w:id="9" w:author="billy honey" w:date="2022-01-28T12:14:46Z">
                                    <w:rPr/>
                                  </w:rPrChange>
                                </w:rPr>
                                <w:instrText xml:space="preserve"> PAGE  \* MERGEFORMAT </w:instrText>
                              </w:r>
                            </w:ins>
                            <w:ins w:id="10" w:author="billy honey" w:date="2022-01-28T12:14:40Z">
                              <w:r>
                                <w:rPr>
                                  <w:sz w:val="28"/>
                                  <w:szCs w:val="28"/>
                                  <w:rPrChange w:id="11" w:author="billy honey" w:date="2022-01-28T12:14:46Z">
                                    <w:rPr/>
                                  </w:rPrChange>
                                </w:rPr>
                                <w:fldChar w:fldCharType="separate"/>
                              </w:r>
                            </w:ins>
                            <w:ins w:id="12" w:author="billy honey" w:date="2022-01-28T12:14:40Z">
                              <w:r>
                                <w:rPr>
                                  <w:sz w:val="28"/>
                                  <w:szCs w:val="28"/>
                                  <w:rPrChange w:id="13" w:author="billy honey" w:date="2022-01-28T12:14:46Z">
                                    <w:rPr/>
                                  </w:rPrChange>
                                </w:rPr>
                                <w:t>- 1 -</w:t>
                              </w:r>
                            </w:ins>
                            <w:ins w:id="14" w:author="billy honey" w:date="2022-01-28T12:14:40Z">
                              <w:r>
                                <w:rPr>
                                  <w:sz w:val="28"/>
                                  <w:szCs w:val="28"/>
                                  <w:rPrChange w:id="15" w:author="billy honey" w:date="2022-01-28T12:14:46Z">
                                    <w:rPr/>
                                  </w:rPrChange>
                                </w:rPr>
                                <w:fldChar w:fldCharType="end"/>
                              </w:r>
                            </w:ins>
                            <w:ins w:id="16" w:author="billy honey" w:date="2022-01-28T12:14:40Z">
                              <w:r>
                                <w:rPr>
                                  <w:sz w:val="28"/>
                                  <w:szCs w:val="28"/>
                                  <w:rPrChange w:id="17" w:author="billy honey" w:date="2022-01-28T12:14:46Z">
                                    <w:rPr/>
                                  </w:rPrChange>
                                </w:rPr>
                                <w:t xml:space="preserve"> —</w:t>
                              </w:r>
                            </w:ins>
                          </w:p>
                        </w:txbxContent>
                      </wps:txbx>
                      <wps:bodyPr vert="horz" wrap="square" lIns="0" tIns="0" rIns="0" bIns="0" anchor="t" anchorCtr="0" upright="0">
                        <a:noAutofit/>
                      </wps:bodyPr>
                    </wps:wsp>
                  </a:graphicData>
                </a:graphic>
              </wp:anchor>
            </w:drawing>
          </mc:Choice>
          <mc:Fallback>
            <w:pict>
              <v:shape id="文本框 1025" o:spid="_x0000_s1026" o:spt="202" type="#_x0000_t202" style="position:absolute;left:0pt;margin-top:-12.75pt;height:23.1pt;width:52.5pt;mso-position-horizontal:outside;mso-position-horizontal-relative:margin;z-index:251659264;mso-width-relative:page;mso-height-relative:page;" filled="f" stroked="f" coordsize="21600,21600" o:gfxdata="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MgX&#10;zNYAAAAHAQAADwAAAAAAAAABACAAAAAiAAAAZHJzL2Rvd25yZXYueG1sUEsBAhQAFAAAAAgAh07i&#10;QEmb0dXrAQAAygMAAA4AAAAAAAAAAQAgAAAAJQEAAGRycy9lMm9Eb2MueG1sUEsFBgAAAAAGAAYA&#10;WQEAAIIFAAAAAA==&#10;">
                <v:fill on="f" focussize="0,0"/>
                <v:stroke on="f"/>
                <v:imagedata o:title=""/>
                <o:lock v:ext="edit" aspectratio="f"/>
                <v:textbox inset="0mm,0mm,0mm,0mm">
                  <w:txbxContent>
                    <w:p>
                      <w:pPr>
                        <w:pStyle w:val="2"/>
                        <w:rPr>
                          <w:sz w:val="28"/>
                          <w:szCs w:val="28"/>
                          <w:rPrChange w:id="18" w:author="billy honey" w:date="2022-01-28T12:14:46Z">
                            <w:rPr/>
                          </w:rPrChange>
                        </w:rPr>
                      </w:pPr>
                      <w:ins w:id="19" w:author="billy honey" w:date="2022-01-28T12:14:40Z">
                        <w:r>
                          <w:rPr>
                            <w:sz w:val="28"/>
                            <w:szCs w:val="28"/>
                            <w:rPrChange w:id="20" w:author="billy honey" w:date="2022-01-28T12:14:46Z">
                              <w:rPr/>
                            </w:rPrChange>
                          </w:rPr>
                          <w:t xml:space="preserve">— </w:t>
                        </w:r>
                      </w:ins>
                      <w:ins w:id="21" w:author="billy honey" w:date="2022-01-28T12:14:40Z">
                        <w:r>
                          <w:rPr>
                            <w:sz w:val="28"/>
                            <w:szCs w:val="28"/>
                            <w:rPrChange w:id="22" w:author="billy honey" w:date="2022-01-28T12:14:46Z">
                              <w:rPr/>
                            </w:rPrChange>
                          </w:rPr>
                          <w:fldChar w:fldCharType="begin"/>
                        </w:r>
                      </w:ins>
                      <w:ins w:id="23" w:author="billy honey" w:date="2022-01-28T12:14:40Z">
                        <w:r>
                          <w:rPr>
                            <w:sz w:val="28"/>
                            <w:szCs w:val="28"/>
                            <w:rPrChange w:id="24" w:author="billy honey" w:date="2022-01-28T12:14:46Z">
                              <w:rPr/>
                            </w:rPrChange>
                          </w:rPr>
                          <w:instrText xml:space="preserve"> PAGE  \* MERGEFORMAT </w:instrText>
                        </w:r>
                      </w:ins>
                      <w:ins w:id="25" w:author="billy honey" w:date="2022-01-28T12:14:40Z">
                        <w:r>
                          <w:rPr>
                            <w:sz w:val="28"/>
                            <w:szCs w:val="28"/>
                            <w:rPrChange w:id="26" w:author="billy honey" w:date="2022-01-28T12:14:46Z">
                              <w:rPr/>
                            </w:rPrChange>
                          </w:rPr>
                          <w:fldChar w:fldCharType="separate"/>
                        </w:r>
                      </w:ins>
                      <w:ins w:id="27" w:author="billy honey" w:date="2022-01-28T12:14:40Z">
                        <w:r>
                          <w:rPr>
                            <w:sz w:val="28"/>
                            <w:szCs w:val="28"/>
                            <w:rPrChange w:id="28" w:author="billy honey" w:date="2022-01-28T12:14:46Z">
                              <w:rPr/>
                            </w:rPrChange>
                          </w:rPr>
                          <w:t>- 1 -</w:t>
                        </w:r>
                      </w:ins>
                      <w:ins w:id="29" w:author="billy honey" w:date="2022-01-28T12:14:40Z">
                        <w:r>
                          <w:rPr>
                            <w:sz w:val="28"/>
                            <w:szCs w:val="28"/>
                            <w:rPrChange w:id="30" w:author="billy honey" w:date="2022-01-28T12:14:46Z">
                              <w:rPr/>
                            </w:rPrChange>
                          </w:rPr>
                          <w:fldChar w:fldCharType="end"/>
                        </w:r>
                      </w:ins>
                      <w:ins w:id="31" w:author="billy honey" w:date="2022-01-28T12:14:40Z">
                        <w:r>
                          <w:rPr>
                            <w:sz w:val="28"/>
                            <w:szCs w:val="28"/>
                            <w:rPrChange w:id="32" w:author="billy honey" w:date="2022-01-28T12:14:46Z">
                              <w:rPr/>
                            </w:rPrChange>
                          </w:rPr>
                          <w:t xml:space="preserve"> —</w:t>
                        </w:r>
                      </w:ins>
                    </w:p>
                  </w:txbxContent>
                </v:textbox>
              </v:shape>
            </w:pict>
          </mc:Fallback>
        </mc:AlternateContent>
      </w:r>
    </w:ins>
    <w:del w:id="33" w:author="billy honey" w:date="2022-01-28T12:14:40Z">
      <w:r>
        <w:rPr/>
        <w:fldChar w:fldCharType="begin"/>
      </w:r>
    </w:del>
    <w:del w:id="34" w:author="billy honey" w:date="2022-01-28T12:14:40Z">
      <w:r>
        <w:rPr/>
        <w:delInstrText xml:space="preserve">PAGE   \* MERGEFORMAT</w:delInstrText>
      </w:r>
    </w:del>
    <w:del w:id="35" w:author="billy honey" w:date="2022-01-28T12:14:40Z">
      <w:r>
        <w:rPr/>
        <w:fldChar w:fldCharType="separate"/>
      </w:r>
    </w:del>
    <w:del w:id="36" w:author="billy honey" w:date="2022-01-28T12:14:40Z">
      <w:r>
        <w:rPr>
          <w:lang w:val="zh-CN"/>
        </w:rPr>
        <w:delText>-</w:delText>
      </w:r>
    </w:del>
    <w:del w:id="37" w:author="billy honey" w:date="2022-01-28T12:14:40Z">
      <w:r>
        <w:rPr/>
        <w:delText xml:space="preserve"> 7 -</w:delText>
      </w:r>
    </w:del>
    <w:del w:id="38" w:author="billy honey" w:date="2022-01-28T12:14:40Z">
      <w:r>
        <w:rPr/>
        <w:fldChar w:fldCharType="end"/>
      </w:r>
    </w:del>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illy honey">
    <w15:presenceInfo w15:providerId="WPS Office" w15:userId="2564231543"/>
  </w15:person>
  <w15:person w15:author="朱飞">
    <w15:presenceInfo w15:providerId="None" w15:userId="朱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86"/>
    <w:rsid w:val="000C042D"/>
    <w:rsid w:val="00106BEF"/>
    <w:rsid w:val="00135DD7"/>
    <w:rsid w:val="0014751D"/>
    <w:rsid w:val="00163EC6"/>
    <w:rsid w:val="00171AA9"/>
    <w:rsid w:val="001760F1"/>
    <w:rsid w:val="001945B5"/>
    <w:rsid w:val="00194697"/>
    <w:rsid w:val="0019491E"/>
    <w:rsid w:val="001B16F5"/>
    <w:rsid w:val="001B6A1B"/>
    <w:rsid w:val="002205E5"/>
    <w:rsid w:val="002B0DE5"/>
    <w:rsid w:val="002B6DE0"/>
    <w:rsid w:val="002C1509"/>
    <w:rsid w:val="00315294"/>
    <w:rsid w:val="00343712"/>
    <w:rsid w:val="0034401A"/>
    <w:rsid w:val="0037409F"/>
    <w:rsid w:val="00391437"/>
    <w:rsid w:val="00396C59"/>
    <w:rsid w:val="003B0CA0"/>
    <w:rsid w:val="003E0CDC"/>
    <w:rsid w:val="00400203"/>
    <w:rsid w:val="00410D97"/>
    <w:rsid w:val="004154A3"/>
    <w:rsid w:val="0041635C"/>
    <w:rsid w:val="00431989"/>
    <w:rsid w:val="00442057"/>
    <w:rsid w:val="00455054"/>
    <w:rsid w:val="00464055"/>
    <w:rsid w:val="00470707"/>
    <w:rsid w:val="0047462A"/>
    <w:rsid w:val="0049446E"/>
    <w:rsid w:val="004A3B9E"/>
    <w:rsid w:val="004F3EA3"/>
    <w:rsid w:val="005106CD"/>
    <w:rsid w:val="00517813"/>
    <w:rsid w:val="00524A06"/>
    <w:rsid w:val="00553346"/>
    <w:rsid w:val="005774B3"/>
    <w:rsid w:val="00584199"/>
    <w:rsid w:val="0059443F"/>
    <w:rsid w:val="005A16CC"/>
    <w:rsid w:val="005B1715"/>
    <w:rsid w:val="005D38D4"/>
    <w:rsid w:val="005D5F15"/>
    <w:rsid w:val="005E5076"/>
    <w:rsid w:val="006046F8"/>
    <w:rsid w:val="00651EF1"/>
    <w:rsid w:val="006537BF"/>
    <w:rsid w:val="00670871"/>
    <w:rsid w:val="00671DA0"/>
    <w:rsid w:val="006762C8"/>
    <w:rsid w:val="00681CD4"/>
    <w:rsid w:val="00697CB6"/>
    <w:rsid w:val="006A17BE"/>
    <w:rsid w:val="006B0BF0"/>
    <w:rsid w:val="006E3607"/>
    <w:rsid w:val="007076B0"/>
    <w:rsid w:val="007126C6"/>
    <w:rsid w:val="00717051"/>
    <w:rsid w:val="0072207E"/>
    <w:rsid w:val="00725043"/>
    <w:rsid w:val="00740906"/>
    <w:rsid w:val="00780EBD"/>
    <w:rsid w:val="007854C2"/>
    <w:rsid w:val="007914DD"/>
    <w:rsid w:val="007C1E44"/>
    <w:rsid w:val="0081535A"/>
    <w:rsid w:val="00864090"/>
    <w:rsid w:val="00883FDE"/>
    <w:rsid w:val="00893607"/>
    <w:rsid w:val="008E156A"/>
    <w:rsid w:val="008F0420"/>
    <w:rsid w:val="00921480"/>
    <w:rsid w:val="00937C5D"/>
    <w:rsid w:val="0097330B"/>
    <w:rsid w:val="00981627"/>
    <w:rsid w:val="009A1E38"/>
    <w:rsid w:val="009A2E7B"/>
    <w:rsid w:val="009D65B3"/>
    <w:rsid w:val="009E5E03"/>
    <w:rsid w:val="009E6D20"/>
    <w:rsid w:val="009F7424"/>
    <w:rsid w:val="00A00216"/>
    <w:rsid w:val="00A06DBE"/>
    <w:rsid w:val="00A160D2"/>
    <w:rsid w:val="00A55E23"/>
    <w:rsid w:val="00AB08CE"/>
    <w:rsid w:val="00AB2986"/>
    <w:rsid w:val="00AB6A88"/>
    <w:rsid w:val="00AC259B"/>
    <w:rsid w:val="00AC643C"/>
    <w:rsid w:val="00AD1268"/>
    <w:rsid w:val="00AD225E"/>
    <w:rsid w:val="00AD7B30"/>
    <w:rsid w:val="00AF6002"/>
    <w:rsid w:val="00B353F9"/>
    <w:rsid w:val="00B60EB9"/>
    <w:rsid w:val="00B95625"/>
    <w:rsid w:val="00BA5AAD"/>
    <w:rsid w:val="00BC3252"/>
    <w:rsid w:val="00BC7626"/>
    <w:rsid w:val="00BE1E17"/>
    <w:rsid w:val="00BE7F0E"/>
    <w:rsid w:val="00C117A9"/>
    <w:rsid w:val="00C81ECE"/>
    <w:rsid w:val="00C87183"/>
    <w:rsid w:val="00CA7533"/>
    <w:rsid w:val="00CB3559"/>
    <w:rsid w:val="00CB6D78"/>
    <w:rsid w:val="00CB6DBB"/>
    <w:rsid w:val="00CE0F2D"/>
    <w:rsid w:val="00CF10DE"/>
    <w:rsid w:val="00CF6FE8"/>
    <w:rsid w:val="00D23E45"/>
    <w:rsid w:val="00D42D97"/>
    <w:rsid w:val="00D54BA8"/>
    <w:rsid w:val="00D82E3E"/>
    <w:rsid w:val="00DE1C68"/>
    <w:rsid w:val="00E02F0E"/>
    <w:rsid w:val="00E1363E"/>
    <w:rsid w:val="00E14BCF"/>
    <w:rsid w:val="00E336BE"/>
    <w:rsid w:val="00E33B88"/>
    <w:rsid w:val="00E4682A"/>
    <w:rsid w:val="00E5114F"/>
    <w:rsid w:val="00E51FF5"/>
    <w:rsid w:val="00E5723D"/>
    <w:rsid w:val="00E8043E"/>
    <w:rsid w:val="00E85470"/>
    <w:rsid w:val="00ED00E8"/>
    <w:rsid w:val="00EF3652"/>
    <w:rsid w:val="00EF4EFE"/>
    <w:rsid w:val="00F16A0C"/>
    <w:rsid w:val="00F17C98"/>
    <w:rsid w:val="00F40B61"/>
    <w:rsid w:val="00F95A3C"/>
    <w:rsid w:val="00FE4208"/>
    <w:rsid w:val="040630EA"/>
    <w:rsid w:val="055E20AC"/>
    <w:rsid w:val="078A2523"/>
    <w:rsid w:val="0A1C7939"/>
    <w:rsid w:val="0EB43C5E"/>
    <w:rsid w:val="1015460F"/>
    <w:rsid w:val="17B07BDA"/>
    <w:rsid w:val="180D1D18"/>
    <w:rsid w:val="1B662AAD"/>
    <w:rsid w:val="1D291718"/>
    <w:rsid w:val="1FB177B3"/>
    <w:rsid w:val="231B3F11"/>
    <w:rsid w:val="253B5E75"/>
    <w:rsid w:val="25D006C1"/>
    <w:rsid w:val="29C27EE2"/>
    <w:rsid w:val="2C861D95"/>
    <w:rsid w:val="2D710725"/>
    <w:rsid w:val="31FA44A3"/>
    <w:rsid w:val="337A5054"/>
    <w:rsid w:val="354A6F1C"/>
    <w:rsid w:val="357A4AC6"/>
    <w:rsid w:val="36B558DF"/>
    <w:rsid w:val="37AB53EC"/>
    <w:rsid w:val="37FE1C4C"/>
    <w:rsid w:val="3898516C"/>
    <w:rsid w:val="3A544C8A"/>
    <w:rsid w:val="3D1F699C"/>
    <w:rsid w:val="3DA80A22"/>
    <w:rsid w:val="40606315"/>
    <w:rsid w:val="40C36033"/>
    <w:rsid w:val="5200247B"/>
    <w:rsid w:val="52AB2578"/>
    <w:rsid w:val="5570151E"/>
    <w:rsid w:val="572B5114"/>
    <w:rsid w:val="5B4D60D3"/>
    <w:rsid w:val="5E1436C8"/>
    <w:rsid w:val="5E1D1658"/>
    <w:rsid w:val="611A020C"/>
    <w:rsid w:val="612D33D0"/>
    <w:rsid w:val="63127D91"/>
    <w:rsid w:val="678D5B25"/>
    <w:rsid w:val="6AAB26C4"/>
    <w:rsid w:val="6C6817E1"/>
    <w:rsid w:val="78236B8B"/>
    <w:rsid w:val="78820F38"/>
    <w:rsid w:val="78985D43"/>
    <w:rsid w:val="79586707"/>
    <w:rsid w:val="7A6B1E15"/>
    <w:rsid w:val="7AEB56F4"/>
    <w:rsid w:val="7AF13D72"/>
    <w:rsid w:val="7C470082"/>
    <w:rsid w:val="7E027A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paragraph" w:styleId="6">
    <w:name w:val="heading 5"/>
    <w:basedOn w:val="1"/>
    <w:next w:val="1"/>
    <w:link w:val="11"/>
    <w:qFormat/>
    <w:uiPriority w:val="9"/>
    <w:pPr>
      <w:keepNext/>
      <w:keepLines/>
      <w:spacing w:before="280" w:after="290" w:line="376" w:lineRule="auto"/>
      <w:outlineLvl w:val="4"/>
    </w:pPr>
    <w:rPr>
      <w:b/>
      <w:bCs/>
      <w:sz w:val="28"/>
      <w:szCs w:val="28"/>
    </w:rPr>
  </w:style>
  <w:style w:type="character" w:default="1" w:styleId="10">
    <w:name w:val="Default Paragraph Font"/>
    <w:qFormat/>
    <w:uiPriority w:val="0"/>
  </w:style>
  <w:style w:type="table" w:default="1" w:styleId="9">
    <w:name w:val="Normal Table"/>
    <w:unhideWhenUsed/>
    <w:uiPriority w:val="99"/>
    <w:tblPr>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7">
    <w:name w:val="Balloon Text"/>
    <w:basedOn w:val="1"/>
    <w:link w:val="15"/>
    <w:semiHidden/>
    <w:unhideWhenUsed/>
    <w:qFormat/>
    <w:uiPriority w:val="99"/>
    <w:rPr>
      <w:sz w:val="18"/>
      <w:szCs w:val="18"/>
    </w:rPr>
  </w:style>
  <w:style w:type="paragraph" w:styleId="8">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5 Char"/>
    <w:link w:val="6"/>
    <w:semiHidden/>
    <w:uiPriority w:val="9"/>
    <w:rPr>
      <w:rFonts w:eastAsia="宋体"/>
      <w:b/>
      <w:bCs/>
      <w:kern w:val="2"/>
      <w:sz w:val="28"/>
      <w:szCs w:val="28"/>
    </w:rPr>
  </w:style>
  <w:style w:type="character" w:customStyle="1" w:styleId="12">
    <w:name w:val="页脚 Char"/>
    <w:link w:val="2"/>
    <w:uiPriority w:val="99"/>
    <w:rPr>
      <w:rFonts w:eastAsia="宋体"/>
      <w:kern w:val="2"/>
      <w:sz w:val="18"/>
      <w:szCs w:val="18"/>
    </w:rPr>
  </w:style>
  <w:style w:type="character" w:customStyle="1" w:styleId="13">
    <w:name w:val="页眉 Char"/>
    <w:link w:val="8"/>
    <w:uiPriority w:val="99"/>
    <w:rPr>
      <w:rFonts w:eastAsia="宋体"/>
      <w:kern w:val="2"/>
      <w:sz w:val="18"/>
      <w:szCs w:val="18"/>
    </w:rPr>
  </w:style>
  <w:style w:type="character" w:customStyle="1" w:styleId="14">
    <w:name w:val="NormalCharacter"/>
    <w:uiPriority w:val="0"/>
    <w:rPr>
      <w:rFonts w:eastAsia="宋体"/>
      <w:kern w:val="2"/>
      <w:sz w:val="21"/>
      <w:szCs w:val="24"/>
      <w:lang w:val="en-US" w:eastAsia="zh-CN" w:bidi="ar-SA"/>
    </w:rPr>
  </w:style>
  <w:style w:type="character" w:customStyle="1" w:styleId="15">
    <w:name w:val="批注框文本 Char"/>
    <w:basedOn w:val="10"/>
    <w:link w:val="7"/>
    <w:semiHidden/>
    <w:uiPriority w:val="99"/>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499</Words>
  <Characters>2848</Characters>
  <Lines>23</Lines>
  <Paragraphs>6</Paragraphs>
  <TotalTime>2</TotalTime>
  <ScaleCrop>false</ScaleCrop>
  <LinksUpToDate>false</LinksUpToDate>
  <CharactersWithSpaces>3341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2022-01-20T08:50:00Z</dcterms:created>
  <dc:creator>梁恭梓</dc:creator>
  <cp:lastModifiedBy>billy honey</cp:lastModifiedBy>
  <cp:lastPrinted>2022-01-28T09:26:29Z</cp:lastPrinted>
  <dcterms:modified xsi:type="dcterms:W3CDTF">2022-01-28T09:27:13Z</dcterms:modified>
  <dc:title>钦州市人民政府关于《广西壮族自治区</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C7B4BC9B88614902B7FAE82D9AD2E6BB</vt:lpwstr>
  </property>
</Properties>
</file>